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5B" w:rsidRDefault="00FA12FA">
      <w:pPr>
        <w:rPr>
          <w:rFonts w:asciiTheme="minorHAnsi" w:hAnsiTheme="minorHAnsi" w:cstheme="minorHAnsi"/>
          <w:sz w:val="28"/>
          <w:szCs w:val="28"/>
        </w:rPr>
      </w:pPr>
      <w:bookmarkStart w:id="0" w:name="_GoBack"/>
      <w:bookmarkEnd w:id="0"/>
      <w:r>
        <w:rPr>
          <w:rFonts w:asciiTheme="minorHAnsi" w:hAnsiTheme="minorHAnsi" w:cstheme="minorHAnsi"/>
          <w:noProof/>
          <w:sz w:val="28"/>
          <w:szCs w:val="28"/>
          <w:lang w:val="en-GB" w:eastAsia="en-GB"/>
        </w:rPr>
        <w:drawing>
          <wp:anchor distT="0" distB="0" distL="114300" distR="114300" simplePos="0" relativeHeight="251665408" behindDoc="0" locked="0" layoutInCell="1" allowOverlap="1" wp14:anchorId="1B3D03E3" wp14:editId="0ECAD756">
            <wp:simplePos x="0" y="0"/>
            <wp:positionH relativeFrom="column">
              <wp:posOffset>876300</wp:posOffset>
            </wp:positionH>
            <wp:positionV relativeFrom="paragraph">
              <wp:posOffset>-723900</wp:posOffset>
            </wp:positionV>
            <wp:extent cx="3724910" cy="32004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910" cy="3200400"/>
                    </a:xfrm>
                    <a:prstGeom prst="rect">
                      <a:avLst/>
                    </a:prstGeom>
                    <a:noFill/>
                  </pic:spPr>
                </pic:pic>
              </a:graphicData>
            </a:graphic>
            <wp14:sizeRelH relativeFrom="page">
              <wp14:pctWidth>0</wp14:pctWidth>
            </wp14:sizeRelH>
            <wp14:sizeRelV relativeFrom="page">
              <wp14:pctHeight>0</wp14:pctHeight>
            </wp14:sizeRelV>
          </wp:anchor>
        </w:drawing>
      </w:r>
    </w:p>
    <w:p w:rsidR="00CB515B" w:rsidRPr="00CB515B" w:rsidRDefault="00CB515B" w:rsidP="00CB515B">
      <w:pPr>
        <w:rPr>
          <w:rFonts w:asciiTheme="minorHAnsi" w:hAnsiTheme="minorHAnsi" w:cstheme="minorHAnsi"/>
          <w:sz w:val="28"/>
          <w:szCs w:val="28"/>
        </w:rPr>
      </w:pPr>
    </w:p>
    <w:p w:rsidR="00CB515B" w:rsidRPr="00CB515B" w:rsidRDefault="00CB515B" w:rsidP="00CB515B">
      <w:pPr>
        <w:rPr>
          <w:rFonts w:asciiTheme="minorHAnsi" w:hAnsiTheme="minorHAnsi" w:cstheme="minorHAnsi"/>
          <w:sz w:val="28"/>
          <w:szCs w:val="28"/>
        </w:rPr>
      </w:pPr>
    </w:p>
    <w:p w:rsidR="00CB515B" w:rsidRPr="00CB515B" w:rsidRDefault="00CB515B" w:rsidP="00CB515B">
      <w:pP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FA12FA" w:rsidRDefault="00FA12FA" w:rsidP="00F05C65">
      <w:pPr>
        <w:jc w:val="center"/>
        <w:rPr>
          <w:rFonts w:asciiTheme="minorHAnsi" w:hAnsiTheme="minorHAnsi" w:cstheme="minorHAnsi"/>
          <w:sz w:val="28"/>
          <w:szCs w:val="28"/>
        </w:rPr>
      </w:pPr>
    </w:p>
    <w:p w:rsidR="001A2DF3" w:rsidRDefault="001A2DF3" w:rsidP="00F05C65">
      <w:pPr>
        <w:jc w:val="center"/>
        <w:rPr>
          <w:rFonts w:asciiTheme="minorHAnsi" w:hAnsiTheme="minorHAnsi" w:cstheme="minorHAnsi"/>
          <w:sz w:val="28"/>
          <w:szCs w:val="28"/>
        </w:rPr>
      </w:pPr>
    </w:p>
    <w:p w:rsidR="001A2DF3" w:rsidRPr="001A2DF3" w:rsidRDefault="001A2DF3" w:rsidP="001A2DF3">
      <w:pPr>
        <w:jc w:val="center"/>
        <w:rPr>
          <w:rFonts w:asciiTheme="minorHAnsi" w:hAnsiTheme="minorHAnsi" w:cstheme="minorHAnsi"/>
          <w:sz w:val="28"/>
          <w:szCs w:val="28"/>
        </w:rPr>
      </w:pPr>
      <w:r w:rsidRPr="001A2DF3">
        <w:rPr>
          <w:rFonts w:asciiTheme="minorHAnsi" w:hAnsiTheme="minorHAnsi" w:cstheme="minorHAnsi"/>
          <w:sz w:val="28"/>
          <w:szCs w:val="28"/>
        </w:rPr>
        <w:t>Special Educational Needs and</w:t>
      </w:r>
    </w:p>
    <w:p w:rsidR="001A2DF3" w:rsidRDefault="001A2DF3" w:rsidP="001A2DF3">
      <w:pPr>
        <w:jc w:val="center"/>
        <w:rPr>
          <w:rFonts w:asciiTheme="minorHAnsi" w:hAnsiTheme="minorHAnsi" w:cstheme="minorHAnsi"/>
          <w:sz w:val="28"/>
          <w:szCs w:val="28"/>
        </w:rPr>
      </w:pPr>
      <w:r w:rsidRPr="001A2DF3">
        <w:rPr>
          <w:rFonts w:asciiTheme="minorHAnsi" w:hAnsiTheme="minorHAnsi" w:cstheme="minorHAnsi"/>
          <w:sz w:val="28"/>
          <w:szCs w:val="28"/>
        </w:rPr>
        <w:t>Disability Policy</w:t>
      </w:r>
    </w:p>
    <w:p w:rsidR="00FA12FA" w:rsidRDefault="00FA12FA" w:rsidP="00F05C65">
      <w:pPr>
        <w:jc w:val="center"/>
        <w:rPr>
          <w:rFonts w:asciiTheme="minorHAnsi" w:hAnsiTheme="minorHAnsi" w:cstheme="minorHAnsi"/>
          <w:sz w:val="28"/>
          <w:szCs w:val="28"/>
        </w:rPr>
      </w:pPr>
    </w:p>
    <w:p w:rsidR="00CB515B" w:rsidRDefault="00F05C65" w:rsidP="001A2DF3">
      <w:pPr>
        <w:rPr>
          <w:rFonts w:asciiTheme="minorHAnsi" w:hAnsiTheme="minorHAnsi" w:cstheme="minorHAnsi"/>
          <w:sz w:val="28"/>
          <w:szCs w:val="28"/>
        </w:rPr>
      </w:pPr>
      <w:r>
        <w:rPr>
          <w:rFonts w:asciiTheme="minorHAnsi" w:hAnsiTheme="minorHAnsi" w:cstheme="minorHAnsi"/>
          <w:sz w:val="28"/>
          <w:szCs w:val="28"/>
        </w:rPr>
        <w:t>This policy reflects current legislation but is inspired by Jesus:</w:t>
      </w:r>
    </w:p>
    <w:p w:rsidR="001A2DF3" w:rsidRPr="00CB515B" w:rsidRDefault="001A2DF3" w:rsidP="001A2DF3">
      <w:pPr>
        <w:rPr>
          <w:rFonts w:asciiTheme="minorHAnsi" w:hAnsiTheme="minorHAnsi" w:cstheme="minorHAnsi"/>
          <w:sz w:val="28"/>
          <w:szCs w:val="28"/>
        </w:rPr>
      </w:pPr>
    </w:p>
    <w:p w:rsidR="00CB515B" w:rsidRPr="00CB515B" w:rsidRDefault="00CB515B" w:rsidP="00CB515B">
      <w:pPr>
        <w:rPr>
          <w:rFonts w:asciiTheme="minorHAnsi" w:hAnsiTheme="minorHAnsi" w:cstheme="minorHAnsi"/>
          <w:b/>
          <w:i/>
          <w:lang w:val="en-GB" w:eastAsia="en-GB"/>
        </w:rPr>
      </w:pPr>
      <w:r w:rsidRPr="00CB515B">
        <w:rPr>
          <w:rFonts w:asciiTheme="minorHAnsi" w:hAnsiTheme="minorHAnsi" w:cstheme="minorHAnsi"/>
          <w:i/>
          <w:lang w:val="en-GB" w:eastAsia="en-GB"/>
        </w:rPr>
        <w:t>Then he took a child and made him stand in front of them.  He put his arms round him and said to them,</w:t>
      </w:r>
      <w:r w:rsidRPr="00CB515B">
        <w:rPr>
          <w:rFonts w:asciiTheme="minorHAnsi" w:hAnsiTheme="minorHAnsi" w:cstheme="minorHAnsi"/>
          <w:b/>
          <w:i/>
          <w:lang w:val="en-GB" w:eastAsia="en-GB"/>
        </w:rPr>
        <w:t xml:space="preserve"> ‘Whoever welcomes in my name one of these children, welcomes me, and whoever welcomes me, welcomes not only me but also the one who sent me.’</w:t>
      </w:r>
    </w:p>
    <w:p w:rsidR="00CB515B" w:rsidRPr="00CB515B" w:rsidRDefault="00CB515B" w:rsidP="00CB515B">
      <w:pPr>
        <w:rPr>
          <w:rFonts w:asciiTheme="minorHAnsi" w:hAnsiTheme="minorHAnsi" w:cstheme="minorHAnsi"/>
          <w:lang w:val="en-GB" w:eastAsia="en-GB"/>
        </w:rPr>
      </w:pPr>
    </w:p>
    <w:p w:rsidR="00CB515B" w:rsidRDefault="00CB515B" w:rsidP="00CB515B">
      <w:pPr>
        <w:rPr>
          <w:rFonts w:asciiTheme="minorHAnsi" w:hAnsiTheme="minorHAnsi" w:cstheme="minorHAnsi"/>
          <w:lang w:val="en-GB" w:eastAsia="en-GB"/>
        </w:rPr>
      </w:pPr>
      <w:r w:rsidRPr="00CB515B">
        <w:rPr>
          <w:rFonts w:asciiTheme="minorHAnsi" w:hAnsiTheme="minorHAnsi" w:cstheme="minorHAnsi"/>
          <w:lang w:val="en-GB" w:eastAsia="en-GB"/>
        </w:rPr>
        <w:t>(Mark 9:36-37)</w:t>
      </w:r>
    </w:p>
    <w:p w:rsidR="007C457B" w:rsidRDefault="007C457B" w:rsidP="00CB515B">
      <w:pPr>
        <w:rPr>
          <w:rFonts w:asciiTheme="minorHAnsi" w:hAnsiTheme="minorHAnsi" w:cstheme="minorHAnsi"/>
          <w:lang w:val="en-GB" w:eastAsia="en-GB"/>
        </w:rPr>
      </w:pPr>
    </w:p>
    <w:p w:rsidR="007C457B" w:rsidRDefault="001A2DF3" w:rsidP="00CB515B">
      <w:pPr>
        <w:rPr>
          <w:rFonts w:asciiTheme="minorHAnsi" w:hAnsiTheme="minorHAnsi" w:cstheme="minorHAnsi"/>
          <w:lang w:val="en-GB" w:eastAsia="en-GB"/>
        </w:rPr>
      </w:pPr>
      <w:r>
        <w:rPr>
          <w:rFonts w:asciiTheme="minorHAnsi" w:hAnsiTheme="minorHAnsi" w:cstheme="minorHAnsi"/>
          <w:lang w:val="en-GB" w:eastAsia="en-GB"/>
        </w:rPr>
        <w:t>The</w:t>
      </w:r>
      <w:r w:rsidR="007C457B">
        <w:rPr>
          <w:rFonts w:asciiTheme="minorHAnsi" w:hAnsiTheme="minorHAnsi" w:cstheme="minorHAnsi"/>
          <w:lang w:val="en-GB" w:eastAsia="en-GB"/>
        </w:rPr>
        <w:t xml:space="preserve"> SENCO </w:t>
      </w:r>
      <w:r w:rsidR="00EB51AA">
        <w:rPr>
          <w:rFonts w:asciiTheme="minorHAnsi" w:hAnsiTheme="minorHAnsi" w:cstheme="minorHAnsi"/>
          <w:lang w:val="en-GB" w:eastAsia="en-GB"/>
        </w:rPr>
        <w:t xml:space="preserve">role </w:t>
      </w:r>
      <w:r w:rsidR="007C457B">
        <w:rPr>
          <w:rFonts w:asciiTheme="minorHAnsi" w:hAnsiTheme="minorHAnsi" w:cstheme="minorHAnsi"/>
          <w:lang w:val="en-GB" w:eastAsia="en-GB"/>
        </w:rPr>
        <w:t xml:space="preserve">at St Mary’s RC Primary </w:t>
      </w:r>
      <w:r w:rsidR="00B55BBE">
        <w:rPr>
          <w:rFonts w:asciiTheme="minorHAnsi" w:hAnsiTheme="minorHAnsi" w:cstheme="minorHAnsi"/>
          <w:lang w:val="en-GB" w:eastAsia="en-GB"/>
        </w:rPr>
        <w:t xml:space="preserve">School is the </w:t>
      </w:r>
      <w:r w:rsidR="00EB51AA">
        <w:rPr>
          <w:rFonts w:asciiTheme="minorHAnsi" w:hAnsiTheme="minorHAnsi" w:cstheme="minorHAnsi"/>
          <w:lang w:val="en-GB" w:eastAsia="en-GB"/>
        </w:rPr>
        <w:t>responsibility</w:t>
      </w:r>
      <w:r w:rsidR="00B55BBE">
        <w:rPr>
          <w:rFonts w:asciiTheme="minorHAnsi" w:hAnsiTheme="minorHAnsi" w:cstheme="minorHAnsi"/>
          <w:lang w:val="en-GB" w:eastAsia="en-GB"/>
        </w:rPr>
        <w:t xml:space="preserve"> of: </w:t>
      </w:r>
    </w:p>
    <w:p w:rsidR="007C457B" w:rsidRDefault="007C457B" w:rsidP="00CB515B">
      <w:pPr>
        <w:rPr>
          <w:rFonts w:asciiTheme="minorHAnsi" w:hAnsiTheme="minorHAnsi" w:cstheme="minorHAnsi"/>
          <w:lang w:val="en-GB" w:eastAsia="en-GB"/>
        </w:rPr>
      </w:pPr>
    </w:p>
    <w:p w:rsidR="00DF550F" w:rsidRDefault="00DF550F" w:rsidP="00EB51AA">
      <w:pPr>
        <w:rPr>
          <w:rFonts w:asciiTheme="minorHAnsi" w:hAnsiTheme="minorHAnsi" w:cstheme="minorHAnsi"/>
          <w:lang w:val="en-GB" w:eastAsia="en-GB"/>
        </w:rPr>
      </w:pPr>
    </w:p>
    <w:p w:rsidR="00DF550F" w:rsidRDefault="00DF550F" w:rsidP="00EB51AA">
      <w:pPr>
        <w:rPr>
          <w:rFonts w:asciiTheme="minorHAnsi" w:hAnsiTheme="minorHAnsi" w:cstheme="minorHAnsi"/>
          <w:lang w:val="en-GB" w:eastAsia="en-GB"/>
        </w:rPr>
      </w:pPr>
      <w:r>
        <w:rPr>
          <w:rFonts w:asciiTheme="minorHAnsi" w:hAnsiTheme="minorHAnsi" w:cstheme="minorHAnsi"/>
          <w:lang w:val="en-GB" w:eastAsia="en-GB"/>
        </w:rPr>
        <w:t xml:space="preserve">Mrs J Feighan </w:t>
      </w:r>
    </w:p>
    <w:p w:rsidR="00DF550F" w:rsidRDefault="00DF550F" w:rsidP="00EB51AA">
      <w:pPr>
        <w:rPr>
          <w:rFonts w:asciiTheme="minorHAnsi" w:hAnsiTheme="minorHAnsi" w:cstheme="minorHAnsi"/>
          <w:lang w:val="en-GB" w:eastAsia="en-GB"/>
        </w:rPr>
      </w:pPr>
      <w:r>
        <w:rPr>
          <w:rFonts w:asciiTheme="minorHAnsi" w:hAnsiTheme="minorHAnsi" w:cstheme="minorHAnsi"/>
          <w:lang w:val="en-GB" w:eastAsia="en-GB"/>
        </w:rPr>
        <w:t xml:space="preserve">Qualifications: BA (Hons) with QTS </w:t>
      </w:r>
    </w:p>
    <w:p w:rsidR="00DF550F" w:rsidRDefault="00386C4A" w:rsidP="00EB51AA">
      <w:pPr>
        <w:rPr>
          <w:rFonts w:asciiTheme="minorHAnsi" w:hAnsiTheme="minorHAnsi" w:cstheme="minorHAnsi"/>
          <w:lang w:val="en-GB" w:eastAsia="en-GB"/>
        </w:rPr>
      </w:pPr>
      <w:r>
        <w:rPr>
          <w:rFonts w:asciiTheme="minorHAnsi" w:hAnsiTheme="minorHAnsi" w:cstheme="minorHAnsi"/>
          <w:lang w:val="en-GB" w:eastAsia="en-GB"/>
        </w:rPr>
        <w:t>NASENCO Award</w:t>
      </w:r>
      <w:r w:rsidR="00DF550F">
        <w:rPr>
          <w:rFonts w:asciiTheme="minorHAnsi" w:hAnsiTheme="minorHAnsi" w:cstheme="minorHAnsi"/>
          <w:lang w:val="en-GB" w:eastAsia="en-GB"/>
        </w:rPr>
        <w:t xml:space="preserve"> </w:t>
      </w:r>
    </w:p>
    <w:p w:rsidR="00EB51AA" w:rsidRDefault="00EB51AA" w:rsidP="007C457B">
      <w:pPr>
        <w:rPr>
          <w:rFonts w:asciiTheme="minorHAnsi" w:hAnsiTheme="minorHAnsi" w:cstheme="minorHAnsi"/>
          <w:lang w:val="en-GB" w:eastAsia="en-GB"/>
        </w:rPr>
      </w:pPr>
    </w:p>
    <w:p w:rsidR="007C457B" w:rsidRDefault="007C457B" w:rsidP="00AB38E0">
      <w:pPr>
        <w:jc w:val="center"/>
        <w:rPr>
          <w:rFonts w:asciiTheme="minorHAnsi" w:hAnsiTheme="minorHAnsi" w:cstheme="minorHAnsi"/>
          <w:lang w:val="en-GB" w:eastAsia="en-GB"/>
        </w:rPr>
      </w:pPr>
      <w:r>
        <w:rPr>
          <w:rFonts w:asciiTheme="minorHAnsi" w:hAnsiTheme="minorHAnsi" w:cstheme="minorHAnsi"/>
          <w:lang w:val="en-GB" w:eastAsia="en-GB"/>
        </w:rPr>
        <w:t xml:space="preserve">SENCO at the school since: </w:t>
      </w:r>
      <w:r w:rsidR="00EB51AA">
        <w:rPr>
          <w:rFonts w:asciiTheme="minorHAnsi" w:hAnsiTheme="minorHAnsi" w:cstheme="minorHAnsi"/>
          <w:lang w:val="en-GB" w:eastAsia="en-GB"/>
        </w:rPr>
        <w:t xml:space="preserve">September </w:t>
      </w:r>
      <w:r>
        <w:rPr>
          <w:rFonts w:asciiTheme="minorHAnsi" w:hAnsiTheme="minorHAnsi" w:cstheme="minorHAnsi"/>
          <w:lang w:val="en-GB" w:eastAsia="en-GB"/>
        </w:rPr>
        <w:t>201</w:t>
      </w:r>
      <w:r w:rsidR="00386C4A">
        <w:rPr>
          <w:rFonts w:asciiTheme="minorHAnsi" w:hAnsiTheme="minorHAnsi" w:cstheme="minorHAnsi"/>
          <w:lang w:val="en-GB" w:eastAsia="en-GB"/>
        </w:rPr>
        <w:t>4</w:t>
      </w:r>
    </w:p>
    <w:p w:rsidR="00AB38E0" w:rsidRDefault="00AB38E0" w:rsidP="007C457B">
      <w:pPr>
        <w:rPr>
          <w:rFonts w:asciiTheme="minorHAnsi" w:hAnsiTheme="minorHAnsi" w:cstheme="minorHAnsi"/>
          <w:lang w:val="en-GB" w:eastAsia="en-GB"/>
        </w:rPr>
      </w:pPr>
    </w:p>
    <w:p w:rsidR="007C457B" w:rsidRDefault="00EB51AA" w:rsidP="007C457B">
      <w:pPr>
        <w:rPr>
          <w:rFonts w:asciiTheme="minorHAnsi" w:hAnsiTheme="minorHAnsi" w:cstheme="minorHAnsi"/>
          <w:lang w:val="en-GB" w:eastAsia="en-GB"/>
        </w:rPr>
      </w:pPr>
      <w:r>
        <w:rPr>
          <w:rFonts w:asciiTheme="minorHAnsi" w:hAnsiTheme="minorHAnsi" w:cstheme="minorHAnsi"/>
          <w:lang w:val="en-GB" w:eastAsia="en-GB"/>
        </w:rPr>
        <w:t>Mrs</w:t>
      </w:r>
      <w:r w:rsidR="007C457B">
        <w:rPr>
          <w:rFonts w:asciiTheme="minorHAnsi" w:hAnsiTheme="minorHAnsi" w:cstheme="minorHAnsi"/>
          <w:lang w:val="en-GB" w:eastAsia="en-GB"/>
        </w:rPr>
        <w:t xml:space="preserve"> </w:t>
      </w:r>
      <w:r>
        <w:rPr>
          <w:rFonts w:asciiTheme="minorHAnsi" w:hAnsiTheme="minorHAnsi" w:cstheme="minorHAnsi"/>
          <w:lang w:val="en-GB" w:eastAsia="en-GB"/>
        </w:rPr>
        <w:t xml:space="preserve">J. Feighan </w:t>
      </w:r>
      <w:r w:rsidR="004C189A">
        <w:rPr>
          <w:rFonts w:asciiTheme="minorHAnsi" w:hAnsiTheme="minorHAnsi" w:cstheme="minorHAnsi"/>
          <w:lang w:val="en-GB" w:eastAsia="en-GB"/>
        </w:rPr>
        <w:t xml:space="preserve">can </w:t>
      </w:r>
      <w:r w:rsidR="007C457B">
        <w:rPr>
          <w:rFonts w:asciiTheme="minorHAnsi" w:hAnsiTheme="minorHAnsi" w:cstheme="minorHAnsi"/>
          <w:lang w:val="en-GB" w:eastAsia="en-GB"/>
        </w:rPr>
        <w:t>be contacted on:</w:t>
      </w:r>
      <w:r w:rsidRPr="00EB51AA">
        <w:t xml:space="preserve"> </w:t>
      </w:r>
      <w:hyperlink r:id="rId9" w:history="1">
        <w:r w:rsidR="00A9668A" w:rsidRPr="00804E8E">
          <w:rPr>
            <w:rStyle w:val="Hyperlink"/>
            <w:rFonts w:asciiTheme="minorHAnsi" w:hAnsiTheme="minorHAnsi" w:cstheme="minorHAnsi"/>
            <w:lang w:val="en-GB" w:eastAsia="en-GB"/>
          </w:rPr>
          <w:t>jfeighan@st-mrc.co.uk</w:t>
        </w:r>
      </w:hyperlink>
    </w:p>
    <w:p w:rsidR="007C457B" w:rsidRDefault="007C457B" w:rsidP="007C457B">
      <w:pPr>
        <w:jc w:val="center"/>
        <w:rPr>
          <w:rFonts w:asciiTheme="minorHAnsi" w:hAnsiTheme="minorHAnsi" w:cstheme="minorHAnsi"/>
          <w:lang w:val="en-GB" w:eastAsia="en-GB"/>
        </w:rPr>
      </w:pPr>
      <w:r>
        <w:rPr>
          <w:rFonts w:asciiTheme="minorHAnsi" w:hAnsiTheme="minorHAnsi" w:cstheme="minorHAnsi"/>
          <w:lang w:val="en-GB" w:eastAsia="en-GB"/>
        </w:rPr>
        <w:t>or</w:t>
      </w:r>
    </w:p>
    <w:p w:rsidR="007C457B" w:rsidRDefault="007C457B" w:rsidP="007C457B">
      <w:pPr>
        <w:jc w:val="center"/>
        <w:rPr>
          <w:rFonts w:asciiTheme="minorHAnsi" w:hAnsiTheme="minorHAnsi" w:cstheme="minorHAnsi"/>
          <w:lang w:val="en-GB" w:eastAsia="en-GB"/>
        </w:rPr>
      </w:pPr>
      <w:r>
        <w:rPr>
          <w:rFonts w:asciiTheme="minorHAnsi" w:hAnsiTheme="minorHAnsi" w:cstheme="minorHAnsi"/>
          <w:lang w:val="en-GB" w:eastAsia="en-GB"/>
        </w:rPr>
        <w:t>0161 643 7594</w:t>
      </w:r>
    </w:p>
    <w:p w:rsidR="001372DF" w:rsidRDefault="001372DF" w:rsidP="007C457B">
      <w:pPr>
        <w:jc w:val="center"/>
        <w:rPr>
          <w:rFonts w:asciiTheme="minorHAnsi" w:hAnsiTheme="minorHAnsi" w:cstheme="minorHAnsi"/>
          <w:lang w:val="en-GB" w:eastAsia="en-GB"/>
        </w:rPr>
      </w:pPr>
    </w:p>
    <w:p w:rsidR="001372DF" w:rsidRDefault="001372DF" w:rsidP="001372DF">
      <w:pPr>
        <w:rPr>
          <w:rFonts w:asciiTheme="minorHAnsi" w:hAnsiTheme="minorHAnsi" w:cstheme="minorHAnsi"/>
          <w:lang w:val="en-GB" w:eastAsia="en-GB"/>
        </w:rPr>
      </w:pPr>
      <w:r>
        <w:rPr>
          <w:rFonts w:asciiTheme="minorHAnsi" w:hAnsiTheme="minorHAnsi" w:cstheme="minorHAnsi"/>
          <w:lang w:val="en-GB" w:eastAsia="en-GB"/>
        </w:rPr>
        <w:t>Our SEN Link governor is:</w:t>
      </w:r>
    </w:p>
    <w:p w:rsidR="001372DF" w:rsidRDefault="001372DF" w:rsidP="001372DF">
      <w:pPr>
        <w:jc w:val="center"/>
        <w:rPr>
          <w:rFonts w:asciiTheme="minorHAnsi" w:hAnsiTheme="minorHAnsi" w:cstheme="minorHAnsi"/>
          <w:lang w:val="en-GB" w:eastAsia="en-GB"/>
        </w:rPr>
      </w:pPr>
      <w:r>
        <w:rPr>
          <w:rFonts w:asciiTheme="minorHAnsi" w:hAnsiTheme="minorHAnsi" w:cstheme="minorHAnsi"/>
          <w:lang w:val="en-GB" w:eastAsia="en-GB"/>
        </w:rPr>
        <w:t>Mr</w:t>
      </w:r>
      <w:r w:rsidR="00D140FE">
        <w:rPr>
          <w:rFonts w:asciiTheme="minorHAnsi" w:hAnsiTheme="minorHAnsi" w:cstheme="minorHAnsi"/>
          <w:lang w:val="en-GB" w:eastAsia="en-GB"/>
        </w:rPr>
        <w:t xml:space="preserve">s Margaret Hyde </w:t>
      </w:r>
    </w:p>
    <w:p w:rsidR="001372DF" w:rsidRDefault="00D140FE" w:rsidP="001372DF">
      <w:pPr>
        <w:jc w:val="center"/>
        <w:rPr>
          <w:rFonts w:asciiTheme="minorHAnsi" w:hAnsiTheme="minorHAnsi" w:cstheme="minorHAnsi"/>
          <w:lang w:val="en-GB" w:eastAsia="en-GB"/>
        </w:rPr>
      </w:pPr>
      <w:r>
        <w:rPr>
          <w:rFonts w:asciiTheme="minorHAnsi" w:hAnsiTheme="minorHAnsi" w:cstheme="minorHAnsi"/>
          <w:lang w:val="en-GB" w:eastAsia="en-GB"/>
        </w:rPr>
        <w:t xml:space="preserve"> </w:t>
      </w:r>
    </w:p>
    <w:p w:rsidR="00DF550F" w:rsidRDefault="001372DF" w:rsidP="001372DF">
      <w:pPr>
        <w:rPr>
          <w:rFonts w:asciiTheme="minorHAnsi" w:hAnsiTheme="minorHAnsi" w:cstheme="minorHAnsi"/>
          <w:lang w:val="en-GB" w:eastAsia="en-GB"/>
        </w:rPr>
      </w:pPr>
      <w:r>
        <w:rPr>
          <w:rFonts w:asciiTheme="minorHAnsi" w:hAnsiTheme="minorHAnsi" w:cstheme="minorHAnsi"/>
          <w:lang w:val="en-GB" w:eastAsia="en-GB"/>
        </w:rPr>
        <w:lastRenderedPageBreak/>
        <w:t>This policy complies with the statutory requirements laid out in The SEND Code of Practice 0-25 Years (2014) and has been written with reference to the following guidance:</w:t>
      </w:r>
    </w:p>
    <w:p w:rsidR="001372DF" w:rsidRDefault="001372DF" w:rsidP="001372DF">
      <w:pPr>
        <w:rPr>
          <w:rFonts w:asciiTheme="minorHAnsi" w:hAnsiTheme="minorHAnsi" w:cstheme="minorHAnsi"/>
          <w:lang w:val="en-GB" w:eastAsia="en-GB"/>
        </w:rPr>
      </w:pPr>
    </w:p>
    <w:p w:rsidR="001372DF" w:rsidRDefault="00AB38E0"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Equality</w:t>
      </w:r>
      <w:r w:rsidR="001372DF">
        <w:rPr>
          <w:rFonts w:asciiTheme="minorHAnsi" w:hAnsiTheme="minorHAnsi" w:cstheme="minorHAnsi"/>
          <w:lang w:val="en-GB" w:eastAsia="en-GB"/>
        </w:rPr>
        <w:t xml:space="preserve"> Act 2010</w:t>
      </w:r>
      <w:r w:rsidR="00DF550F">
        <w:rPr>
          <w:rFonts w:asciiTheme="minorHAnsi" w:hAnsiTheme="minorHAnsi" w:cstheme="minorHAnsi"/>
          <w:lang w:val="en-GB" w:eastAsia="en-GB"/>
        </w:rPr>
        <w:t>: advice for Schools DFE Feb 2013</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 xml:space="preserve">SEND Code of </w:t>
      </w:r>
      <w:r w:rsidR="00AB38E0">
        <w:rPr>
          <w:rFonts w:asciiTheme="minorHAnsi" w:hAnsiTheme="minorHAnsi" w:cstheme="minorHAnsi"/>
          <w:lang w:val="en-GB" w:eastAsia="en-GB"/>
        </w:rPr>
        <w:t>Practice</w:t>
      </w:r>
      <w:r>
        <w:rPr>
          <w:rFonts w:asciiTheme="minorHAnsi" w:hAnsiTheme="minorHAnsi" w:cstheme="minorHAnsi"/>
          <w:lang w:val="en-GB" w:eastAsia="en-GB"/>
        </w:rPr>
        <w:t xml:space="preserve"> 0-25 Years (2014)</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School’s SEN Information Report Regulation (2014)</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Statutory Guidance on Supporting Pupils at school with Medical Conditions (April 2014)</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Safeguarding Policy</w:t>
      </w:r>
    </w:p>
    <w:p w:rsidR="001372DF" w:rsidRDefault="001372D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Accessibility Plan</w:t>
      </w:r>
    </w:p>
    <w:p w:rsidR="00DF550F" w:rsidRPr="00DF550F" w:rsidRDefault="00674D09" w:rsidP="00DF550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Teachers’ Standards 2012</w:t>
      </w:r>
    </w:p>
    <w:p w:rsidR="00674D09" w:rsidRDefault="00674D09"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Confidentiality Policy</w:t>
      </w:r>
    </w:p>
    <w:p w:rsidR="00DF550F" w:rsidRDefault="00DF550F" w:rsidP="001372DF">
      <w:pPr>
        <w:pStyle w:val="ListParagraph"/>
        <w:numPr>
          <w:ilvl w:val="0"/>
          <w:numId w:val="1"/>
        </w:numPr>
        <w:rPr>
          <w:rFonts w:asciiTheme="minorHAnsi" w:hAnsiTheme="minorHAnsi" w:cstheme="minorHAnsi"/>
          <w:lang w:val="en-GB" w:eastAsia="en-GB"/>
        </w:rPr>
      </w:pPr>
      <w:r>
        <w:rPr>
          <w:rFonts w:asciiTheme="minorHAnsi" w:hAnsiTheme="minorHAnsi" w:cstheme="minorHAnsi"/>
          <w:lang w:val="en-GB" w:eastAsia="en-GB"/>
        </w:rPr>
        <w:t xml:space="preserve">The National Curriculum in England, KS1 and KS2 document, July 2014 </w:t>
      </w:r>
    </w:p>
    <w:p w:rsidR="00AB38E0" w:rsidRDefault="00AB38E0" w:rsidP="00674D09">
      <w:pPr>
        <w:rPr>
          <w:rFonts w:asciiTheme="minorHAnsi" w:hAnsiTheme="minorHAnsi" w:cstheme="minorHAnsi"/>
          <w:lang w:val="en-GB" w:eastAsia="en-GB"/>
        </w:rPr>
      </w:pPr>
    </w:p>
    <w:p w:rsidR="00AB38E0" w:rsidRDefault="00674D09" w:rsidP="00674D09">
      <w:pPr>
        <w:rPr>
          <w:rFonts w:asciiTheme="minorHAnsi" w:hAnsiTheme="minorHAnsi" w:cstheme="minorHAnsi"/>
          <w:lang w:val="en-GB" w:eastAsia="en-GB"/>
        </w:rPr>
      </w:pPr>
      <w:r>
        <w:rPr>
          <w:rFonts w:asciiTheme="minorHAnsi" w:hAnsiTheme="minorHAnsi" w:cstheme="minorHAnsi"/>
          <w:lang w:val="en-GB" w:eastAsia="en-GB"/>
        </w:rPr>
        <w:t>Please note that policies are ava</w:t>
      </w:r>
      <w:r w:rsidR="00AB38E0">
        <w:rPr>
          <w:rFonts w:asciiTheme="minorHAnsi" w:hAnsiTheme="minorHAnsi" w:cstheme="minorHAnsi"/>
          <w:lang w:val="en-GB" w:eastAsia="en-GB"/>
        </w:rPr>
        <w:t>ilable from school upon request.</w:t>
      </w:r>
    </w:p>
    <w:p w:rsidR="00674D09" w:rsidRDefault="00674D09" w:rsidP="00F05C65">
      <w:pPr>
        <w:rPr>
          <w:rFonts w:asciiTheme="minorHAnsi" w:hAnsiTheme="minorHAnsi" w:cstheme="minorHAnsi"/>
          <w:i/>
          <w:lang w:val="en-GB" w:eastAsia="en-GB"/>
        </w:rPr>
      </w:pPr>
    </w:p>
    <w:p w:rsidR="00843AEC" w:rsidRDefault="00843AEC" w:rsidP="00F05C65">
      <w:pPr>
        <w:rPr>
          <w:rFonts w:asciiTheme="minorHAnsi" w:hAnsiTheme="minorHAnsi" w:cstheme="minorHAnsi"/>
          <w:i/>
          <w:lang w:val="en-GB" w:eastAsia="en-GB"/>
        </w:rPr>
      </w:pPr>
    </w:p>
    <w:p w:rsidR="00AB38E0" w:rsidRDefault="00AB38E0" w:rsidP="00AB38E0">
      <w:pPr>
        <w:rPr>
          <w:rFonts w:asciiTheme="minorHAnsi" w:hAnsiTheme="minorHAnsi" w:cstheme="minorHAnsi"/>
          <w:u w:val="single"/>
          <w:lang w:val="en-GB" w:eastAsia="en-GB"/>
        </w:rPr>
      </w:pPr>
      <w:r>
        <w:rPr>
          <w:rFonts w:asciiTheme="minorHAnsi" w:hAnsiTheme="minorHAnsi" w:cstheme="minorHAnsi"/>
          <w:u w:val="single"/>
          <w:lang w:val="en-GB" w:eastAsia="en-GB"/>
        </w:rPr>
        <w:t>What we want for our children (Our Aims)</w:t>
      </w:r>
      <w:r w:rsidR="00727F8A">
        <w:rPr>
          <w:rFonts w:asciiTheme="minorHAnsi" w:hAnsiTheme="minorHAnsi" w:cstheme="minorHAnsi"/>
          <w:u w:val="single"/>
          <w:lang w:val="en-GB" w:eastAsia="en-GB"/>
        </w:rPr>
        <w:t>:</w:t>
      </w:r>
    </w:p>
    <w:p w:rsidR="00AB38E0" w:rsidRDefault="00AB38E0" w:rsidP="00AB38E0">
      <w:pPr>
        <w:rPr>
          <w:rFonts w:asciiTheme="minorHAnsi" w:hAnsiTheme="minorHAnsi" w:cstheme="minorHAnsi"/>
          <w:u w:val="single"/>
          <w:lang w:val="en-GB" w:eastAsia="en-GB"/>
        </w:rPr>
      </w:pPr>
    </w:p>
    <w:p w:rsidR="00AB38E0" w:rsidRDefault="00AB38E0" w:rsidP="00AB38E0">
      <w:pPr>
        <w:rPr>
          <w:rFonts w:asciiTheme="minorHAnsi" w:hAnsiTheme="minorHAnsi" w:cstheme="minorHAnsi"/>
          <w:lang w:val="en-GB" w:eastAsia="en-GB"/>
        </w:rPr>
      </w:pPr>
      <w:r>
        <w:rPr>
          <w:rFonts w:asciiTheme="minorHAnsi" w:hAnsiTheme="minorHAnsi" w:cstheme="minorHAnsi"/>
          <w:lang w:val="en-GB" w:eastAsia="en-GB"/>
        </w:rPr>
        <w:t>At St Mary’s we believe that: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Every teacher is a teacher of SEN</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High quality teaching, differentiated and personalised will meet the needs of the majority of children and is the first step in responding to pupils who may have SEN</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SEN provision is under-pinned by quality first teaching and is compromised by anything less</w:t>
      </w:r>
      <w:r w:rsidR="00727F8A">
        <w:rPr>
          <w:rFonts w:asciiTheme="minorHAnsi" w:hAnsiTheme="minorHAnsi" w:cstheme="minorHAnsi"/>
          <w:lang w:val="en-GB" w:eastAsia="en-GB"/>
        </w:rPr>
        <w:t>;</w:t>
      </w:r>
    </w:p>
    <w:p w:rsidR="00AB38E0" w:rsidRDefault="00727F8A"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Every child should be included;</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All children should achieve their best</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All children should be confident individuals and live fulfilling lives</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All children should make a successful transition into adulthood</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Children should not be treated less favourably for a reason which relates to their disability</w:t>
      </w:r>
      <w:r w:rsidR="00727F8A">
        <w:rPr>
          <w:rFonts w:asciiTheme="minorHAnsi" w:hAnsiTheme="minorHAnsi" w:cstheme="minorHAnsi"/>
          <w:lang w:val="en-GB" w:eastAsia="en-GB"/>
        </w:rPr>
        <w:t>;</w:t>
      </w:r>
    </w:p>
    <w:p w:rsidR="00AB38E0" w:rsidRDefault="00AB38E0"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Children should make effective progress and realise their full potential</w:t>
      </w:r>
      <w:r w:rsidR="00727F8A">
        <w:rPr>
          <w:rFonts w:asciiTheme="minorHAnsi" w:hAnsiTheme="minorHAnsi" w:cstheme="minorHAnsi"/>
          <w:lang w:val="en-GB" w:eastAsia="en-GB"/>
        </w:rPr>
        <w:t>.</w:t>
      </w:r>
    </w:p>
    <w:p w:rsidR="00DF550F" w:rsidRDefault="00DF550F"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Assess children regularly so that those with SEN are identified as early as possible</w:t>
      </w:r>
    </w:p>
    <w:p w:rsidR="00DF550F" w:rsidRDefault="00DF550F" w:rsidP="00AB38E0">
      <w:pPr>
        <w:pStyle w:val="ListParagraph"/>
        <w:numPr>
          <w:ilvl w:val="0"/>
          <w:numId w:val="2"/>
        </w:numPr>
        <w:rPr>
          <w:rFonts w:asciiTheme="minorHAnsi" w:hAnsiTheme="minorHAnsi" w:cstheme="minorHAnsi"/>
          <w:lang w:val="en-GB" w:eastAsia="en-GB"/>
        </w:rPr>
      </w:pPr>
      <w:r>
        <w:rPr>
          <w:rFonts w:asciiTheme="minorHAnsi" w:hAnsiTheme="minorHAnsi" w:cstheme="minorHAnsi"/>
          <w:lang w:val="en-GB" w:eastAsia="en-GB"/>
        </w:rPr>
        <w:t>Work towards developing expertise in using inclusive teaching and learning strategies</w:t>
      </w:r>
    </w:p>
    <w:p w:rsidR="00FC43B9" w:rsidRDefault="00FC43B9" w:rsidP="00FC43B9">
      <w:pPr>
        <w:rPr>
          <w:rFonts w:asciiTheme="minorHAnsi" w:hAnsiTheme="minorHAnsi" w:cstheme="minorHAnsi"/>
          <w:lang w:val="en-GB" w:eastAsia="en-GB"/>
        </w:rPr>
      </w:pPr>
    </w:p>
    <w:p w:rsidR="00FC43B9" w:rsidRDefault="00FC43B9" w:rsidP="00FC43B9">
      <w:pPr>
        <w:rPr>
          <w:rFonts w:asciiTheme="minorHAnsi" w:hAnsiTheme="minorHAnsi" w:cstheme="minorHAnsi"/>
          <w:u w:val="single"/>
          <w:lang w:val="en-GB" w:eastAsia="en-GB"/>
        </w:rPr>
      </w:pPr>
      <w:r>
        <w:rPr>
          <w:rFonts w:asciiTheme="minorHAnsi" w:hAnsiTheme="minorHAnsi" w:cstheme="minorHAnsi"/>
          <w:u w:val="single"/>
          <w:lang w:val="en-GB" w:eastAsia="en-GB"/>
        </w:rPr>
        <w:t>To do this we will (Our Objectives):</w:t>
      </w:r>
    </w:p>
    <w:p w:rsidR="00FC43B9" w:rsidRDefault="00FC43B9" w:rsidP="00FC43B9">
      <w:pPr>
        <w:rPr>
          <w:rFonts w:asciiTheme="minorHAnsi" w:hAnsiTheme="minorHAnsi" w:cstheme="minorHAnsi"/>
          <w:u w:val="single"/>
          <w:lang w:val="en-GB" w:eastAsia="en-GB"/>
        </w:rPr>
      </w:pP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Use our best endeavours to ensure that children with SEN get the high quality support they need</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lastRenderedPageBreak/>
        <w:t>Ensure that children with SEN engage in the activities of the school alongside children who do not have SEN.  We value all children in our school equally</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that children with SEN receive a broad and balanced curriculum</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 xml:space="preserve">Engage with our parents </w:t>
      </w:r>
      <w:r w:rsidR="00727F8A">
        <w:rPr>
          <w:rFonts w:asciiTheme="minorHAnsi" w:hAnsiTheme="minorHAnsi" w:cstheme="minorHAnsi"/>
          <w:lang w:val="en-GB" w:eastAsia="en-GB"/>
        </w:rPr>
        <w:t xml:space="preserve">and carers </w:t>
      </w:r>
      <w:r>
        <w:rPr>
          <w:rFonts w:asciiTheme="minorHAnsi" w:hAnsiTheme="minorHAnsi" w:cstheme="minorHAnsi"/>
          <w:lang w:val="en-GB" w:eastAsia="en-GB"/>
        </w:rPr>
        <w:t>fully from the start</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Seek the views of our children and take them into account</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staff are consulted with and have their CPD needs met</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Identify children’s needs as early as possible</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effective liaison and partnership working with outside agencies</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Ensure that we provide support and intervention by following a graduated response model</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Provide SEN support in the form of a four-part cycle of Plan, Do, Assess and Review</w:t>
      </w:r>
      <w:r w:rsidR="00727F8A">
        <w:rPr>
          <w:rFonts w:asciiTheme="minorHAnsi" w:hAnsiTheme="minorHAnsi" w:cstheme="minorHAnsi"/>
          <w:lang w:val="en-GB" w:eastAsia="en-GB"/>
        </w:rPr>
        <w:t>;</w:t>
      </w:r>
    </w:p>
    <w:p w:rsidR="00FC43B9" w:rsidRPr="00FC43B9" w:rsidRDefault="00FC43B9" w:rsidP="00FC43B9">
      <w:pPr>
        <w:pStyle w:val="ListParagraph"/>
        <w:numPr>
          <w:ilvl w:val="0"/>
          <w:numId w:val="3"/>
        </w:numPr>
        <w:rPr>
          <w:rFonts w:asciiTheme="minorHAnsi" w:hAnsiTheme="minorHAnsi" w:cstheme="minorHAnsi"/>
          <w:u w:val="single"/>
          <w:lang w:val="en-GB" w:eastAsia="en-GB"/>
        </w:rPr>
      </w:pPr>
      <w:r>
        <w:rPr>
          <w:rFonts w:asciiTheme="minorHAnsi" w:hAnsiTheme="minorHAnsi" w:cstheme="minorHAnsi"/>
          <w:lang w:val="en-GB" w:eastAsia="en-GB"/>
        </w:rPr>
        <w:t>Map the provision for all who need it</w:t>
      </w:r>
      <w:r w:rsidR="00727F8A">
        <w:rPr>
          <w:rFonts w:asciiTheme="minorHAnsi" w:hAnsiTheme="minorHAnsi" w:cstheme="minorHAnsi"/>
          <w:lang w:val="en-GB" w:eastAsia="en-GB"/>
        </w:rPr>
        <w:t>.</w:t>
      </w:r>
    </w:p>
    <w:p w:rsidR="00FC43B9" w:rsidRDefault="00FC43B9" w:rsidP="00FC43B9">
      <w:pPr>
        <w:rPr>
          <w:rFonts w:asciiTheme="minorHAnsi" w:hAnsiTheme="minorHAnsi" w:cstheme="minorHAnsi"/>
          <w:u w:val="single"/>
          <w:lang w:val="en-GB" w:eastAsia="en-GB"/>
        </w:rPr>
      </w:pPr>
    </w:p>
    <w:p w:rsidR="00FC43B9" w:rsidRDefault="00FC43B9" w:rsidP="00FC43B9">
      <w:pPr>
        <w:rPr>
          <w:rFonts w:asciiTheme="minorHAnsi" w:hAnsiTheme="minorHAnsi" w:cstheme="minorHAnsi"/>
          <w:u w:val="single"/>
          <w:lang w:val="en-GB" w:eastAsia="en-GB"/>
        </w:rPr>
      </w:pPr>
      <w:r w:rsidRPr="00FC43B9">
        <w:rPr>
          <w:rFonts w:asciiTheme="minorHAnsi" w:hAnsiTheme="minorHAnsi" w:cstheme="minorHAnsi"/>
          <w:u w:val="single"/>
          <w:lang w:val="en-GB" w:eastAsia="en-GB"/>
        </w:rPr>
        <w:t>Definition of SEND</w:t>
      </w:r>
      <w:r>
        <w:rPr>
          <w:rFonts w:asciiTheme="minorHAnsi" w:hAnsiTheme="minorHAnsi" w:cstheme="minorHAnsi"/>
          <w:u w:val="single"/>
          <w:lang w:val="en-GB" w:eastAsia="en-GB"/>
        </w:rPr>
        <w:t>:</w:t>
      </w:r>
    </w:p>
    <w:p w:rsidR="00FC43B9" w:rsidRDefault="00FC43B9" w:rsidP="00FC43B9">
      <w:pPr>
        <w:rPr>
          <w:rFonts w:asciiTheme="minorHAnsi" w:hAnsiTheme="minorHAnsi" w:cstheme="minorHAnsi"/>
          <w:u w:val="single"/>
          <w:lang w:val="en-GB" w:eastAsia="en-GB"/>
        </w:rPr>
      </w:pPr>
    </w:p>
    <w:p w:rsidR="00DF550F" w:rsidRPr="00DF550F" w:rsidRDefault="00DF550F" w:rsidP="00FC43B9">
      <w:pPr>
        <w:rPr>
          <w:rFonts w:asciiTheme="minorHAnsi" w:hAnsiTheme="minorHAnsi" w:cstheme="minorHAnsi"/>
          <w:u w:val="single"/>
          <w:lang w:val="en-GB" w:eastAsia="en-GB"/>
        </w:rPr>
      </w:pPr>
      <w:r w:rsidRPr="00DF550F">
        <w:rPr>
          <w:rFonts w:asciiTheme="minorHAnsi" w:hAnsiTheme="minorHAnsi" w:cstheme="minorHAnsi"/>
        </w:rPr>
        <w:t>The 2014 Code of Practice says that: 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Taken from 2014 SEN Code of Practice: 0 to 25 Years– Introduction xiii and xiv</w:t>
      </w:r>
      <w:r>
        <w:rPr>
          <w:rFonts w:asciiTheme="minorHAnsi" w:hAnsiTheme="minorHAnsi" w:cstheme="minorHAnsi"/>
        </w:rPr>
        <w:t xml:space="preserve">. </w:t>
      </w:r>
    </w:p>
    <w:p w:rsidR="00490F29" w:rsidRDefault="00490F29" w:rsidP="00490F29">
      <w:pPr>
        <w:rPr>
          <w:rFonts w:asciiTheme="minorHAnsi" w:hAnsiTheme="minorHAnsi" w:cstheme="minorHAnsi"/>
          <w:lang w:val="en-GB" w:eastAsia="en-GB"/>
        </w:rPr>
      </w:pPr>
    </w:p>
    <w:p w:rsidR="004168D9" w:rsidRDefault="00717895" w:rsidP="00490F29">
      <w:pPr>
        <w:rPr>
          <w:rFonts w:asciiTheme="minorHAnsi" w:hAnsiTheme="minorHAnsi" w:cstheme="minorHAnsi"/>
          <w:lang w:val="en-GB" w:eastAsia="en-GB"/>
        </w:rPr>
      </w:pPr>
      <w:r w:rsidRPr="00490F29">
        <w:rPr>
          <w:rFonts w:asciiTheme="minorHAnsi" w:hAnsiTheme="minorHAnsi" w:cstheme="minorHAnsi"/>
          <w:lang w:val="en-GB" w:eastAsia="en-GB"/>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rsidR="00490F29" w:rsidRDefault="00490F29" w:rsidP="00490F29">
      <w:pPr>
        <w:rPr>
          <w:rFonts w:asciiTheme="minorHAnsi" w:hAnsiTheme="minorHAnsi" w:cstheme="minorHAnsi"/>
          <w:lang w:val="en-GB" w:eastAsia="en-GB"/>
        </w:rPr>
      </w:pP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The school reflects what the Code of Practice states (p88 sect 637) in that pupils are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only identified as SEN if they do not make adequate progress once they have had</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relevant adjustments and strategies, including good quality personalised teaching.</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This is known as ‘SEN Support’. We are alert to emerging difficulties which may not</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be evident at an early age, these concerns may be expressed by parents or the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children/young people themselves. Equally it is not assumed that attainment in line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with chronological age means that there are no learning difficulties as it very much</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depends on the individual case.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We recognise that the following areas may impact on a child’s progress and</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attainment but may not necessarily be considered as SEN:</w:t>
      </w:r>
    </w:p>
    <w:p w:rsidR="00717895" w:rsidRDefault="00717895" w:rsidP="00717895">
      <w:pPr>
        <w:rPr>
          <w:rFonts w:asciiTheme="minorHAnsi" w:hAnsiTheme="minorHAnsi" w:cstheme="minorHAnsi"/>
          <w:lang w:val="en-GB" w:eastAsia="en-GB"/>
        </w:rPr>
      </w:pPr>
    </w:p>
    <w:p w:rsidR="00717895" w:rsidRDefault="00717895" w:rsidP="00717895">
      <w:pPr>
        <w:rPr>
          <w:rFonts w:asciiTheme="minorHAnsi" w:hAnsiTheme="minorHAnsi" w:cstheme="minorHAnsi"/>
          <w:lang w:val="en-GB" w:eastAsia="en-GB"/>
        </w:rPr>
      </w:pPr>
      <w:r>
        <w:rPr>
          <w:rFonts w:asciiTheme="minorHAnsi" w:hAnsiTheme="minorHAnsi" w:cstheme="minorHAnsi"/>
          <w:lang w:val="en-GB" w:eastAsia="en-GB"/>
        </w:rPr>
        <w:t>We recognise that the following areas may impact on a child’s progress and attainment but may not necessarily be considered as SEN:</w:t>
      </w:r>
    </w:p>
    <w:p w:rsidR="00717895" w:rsidRDefault="00717895" w:rsidP="00717895">
      <w:pPr>
        <w:rPr>
          <w:rFonts w:asciiTheme="minorHAnsi" w:hAnsiTheme="minorHAnsi" w:cstheme="minorHAnsi"/>
          <w:lang w:val="en-GB" w:eastAsia="en-GB"/>
        </w:rPr>
      </w:pPr>
    </w:p>
    <w:p w:rsidR="00717895" w:rsidRPr="00727F8A" w:rsidRDefault="00727F8A" w:rsidP="00727F8A">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Having a d</w:t>
      </w:r>
      <w:r w:rsidR="00717895" w:rsidRPr="00727F8A">
        <w:rPr>
          <w:rFonts w:asciiTheme="minorHAnsi" w:hAnsiTheme="minorHAnsi" w:cstheme="minorHAnsi"/>
          <w:lang w:val="en-GB" w:eastAsia="en-GB"/>
        </w:rPr>
        <w:t>isability</w:t>
      </w:r>
      <w:r>
        <w:rPr>
          <w:rFonts w:asciiTheme="minorHAnsi" w:hAnsiTheme="minorHAnsi" w:cstheme="minorHAnsi"/>
          <w:lang w:val="en-GB" w:eastAsia="en-GB"/>
        </w:rPr>
        <w:t>;</w:t>
      </w:r>
    </w:p>
    <w:p w:rsidR="00717895" w:rsidRDefault="00727F8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 xml:space="preserve">Having </w:t>
      </w:r>
      <w:r w:rsidR="00717895">
        <w:rPr>
          <w:rFonts w:asciiTheme="minorHAnsi" w:hAnsiTheme="minorHAnsi" w:cstheme="minorHAnsi"/>
          <w:lang w:val="en-GB" w:eastAsia="en-GB"/>
        </w:rPr>
        <w:t>English as an Additional Language (EAL)</w:t>
      </w:r>
      <w:r>
        <w:rPr>
          <w:rFonts w:asciiTheme="minorHAnsi" w:hAnsiTheme="minorHAnsi" w:cstheme="minorHAnsi"/>
          <w:lang w:val="en-GB" w:eastAsia="en-GB"/>
        </w:rPr>
        <w:t>;</w:t>
      </w:r>
    </w:p>
    <w:p w:rsidR="00717895" w:rsidRDefault="00727F8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 xml:space="preserve">Being </w:t>
      </w:r>
      <w:r w:rsidR="00717895">
        <w:rPr>
          <w:rFonts w:asciiTheme="minorHAnsi" w:hAnsiTheme="minorHAnsi" w:cstheme="minorHAnsi"/>
          <w:lang w:val="en-GB" w:eastAsia="en-GB"/>
        </w:rPr>
        <w:t>Gifted and Talented</w:t>
      </w:r>
      <w:r>
        <w:rPr>
          <w:rFonts w:asciiTheme="minorHAnsi" w:hAnsiTheme="minorHAnsi" w:cstheme="minorHAnsi"/>
          <w:lang w:val="en-GB" w:eastAsia="en-GB"/>
        </w:rPr>
        <w:t>;</w:t>
      </w:r>
    </w:p>
    <w:p w:rsidR="00717895" w:rsidRPr="00727F8A" w:rsidRDefault="00727F8A" w:rsidP="00727F8A">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Having inconsistent A</w:t>
      </w:r>
      <w:r w:rsidR="00717895" w:rsidRPr="00727F8A">
        <w:rPr>
          <w:rFonts w:asciiTheme="minorHAnsi" w:hAnsiTheme="minorHAnsi" w:cstheme="minorHAnsi"/>
          <w:lang w:val="en-GB" w:eastAsia="en-GB"/>
        </w:rPr>
        <w:t>ttendance and Punctuality</w:t>
      </w:r>
      <w:r>
        <w:rPr>
          <w:rFonts w:asciiTheme="minorHAnsi" w:hAnsiTheme="minorHAnsi" w:cstheme="minorHAnsi"/>
          <w:lang w:val="en-GB" w:eastAsia="en-GB"/>
        </w:rPr>
        <w:t>;</w:t>
      </w:r>
    </w:p>
    <w:p w:rsidR="00717895" w:rsidRDefault="00717895"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Being in receipt of Pupil Premium Grant</w:t>
      </w:r>
      <w:r w:rsidR="00727F8A">
        <w:rPr>
          <w:rFonts w:asciiTheme="minorHAnsi" w:hAnsiTheme="minorHAnsi" w:cstheme="minorHAnsi"/>
          <w:lang w:val="en-GB" w:eastAsia="en-GB"/>
        </w:rPr>
        <w:t>;</w:t>
      </w:r>
    </w:p>
    <w:p w:rsidR="00717895" w:rsidRDefault="00717895"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Being a Looked After Child (LAC)</w:t>
      </w:r>
      <w:r w:rsidR="00727F8A">
        <w:rPr>
          <w:rFonts w:asciiTheme="minorHAnsi" w:hAnsiTheme="minorHAnsi" w:cstheme="minorHAnsi"/>
          <w:lang w:val="en-GB" w:eastAsia="en-GB"/>
        </w:rPr>
        <w:t>;</w:t>
      </w:r>
    </w:p>
    <w:p w:rsidR="00717895" w:rsidRDefault="00717895"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Being a child of a Serviceman/ Woman</w:t>
      </w:r>
      <w:r w:rsidR="00727F8A">
        <w:rPr>
          <w:rFonts w:asciiTheme="minorHAnsi" w:hAnsiTheme="minorHAnsi" w:cstheme="minorHAnsi"/>
          <w:lang w:val="en-GB" w:eastAsia="en-GB"/>
        </w:rPr>
        <w:t>;</w:t>
      </w:r>
    </w:p>
    <w:p w:rsidR="00717895" w:rsidRDefault="00727F8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 xml:space="preserve">Being a child of </w:t>
      </w:r>
      <w:r w:rsidR="00717895">
        <w:rPr>
          <w:rFonts w:asciiTheme="minorHAnsi" w:hAnsiTheme="minorHAnsi" w:cstheme="minorHAnsi"/>
          <w:lang w:val="en-GB" w:eastAsia="en-GB"/>
        </w:rPr>
        <w:t>Travellers</w:t>
      </w:r>
      <w:r>
        <w:rPr>
          <w:rFonts w:asciiTheme="minorHAnsi" w:hAnsiTheme="minorHAnsi" w:cstheme="minorHAnsi"/>
          <w:lang w:val="en-GB" w:eastAsia="en-GB"/>
        </w:rPr>
        <w:t>;</w:t>
      </w:r>
    </w:p>
    <w:p w:rsidR="00717895" w:rsidRDefault="004C189A" w:rsidP="00717895">
      <w:pPr>
        <w:pStyle w:val="ListParagraph"/>
        <w:numPr>
          <w:ilvl w:val="0"/>
          <w:numId w:val="9"/>
        </w:numPr>
        <w:rPr>
          <w:rFonts w:asciiTheme="minorHAnsi" w:hAnsiTheme="minorHAnsi" w:cstheme="minorHAnsi"/>
          <w:lang w:val="en-GB" w:eastAsia="en-GB"/>
        </w:rPr>
      </w:pPr>
      <w:r>
        <w:rPr>
          <w:rFonts w:asciiTheme="minorHAnsi" w:hAnsiTheme="minorHAnsi" w:cstheme="minorHAnsi"/>
          <w:lang w:val="en-GB" w:eastAsia="en-GB"/>
        </w:rPr>
        <w:t>Social, emotional, behavioural &amp; mental health</w:t>
      </w:r>
      <w:r w:rsidR="00727F8A">
        <w:rPr>
          <w:rFonts w:asciiTheme="minorHAnsi" w:hAnsiTheme="minorHAnsi" w:cstheme="minorHAnsi"/>
          <w:lang w:val="en-GB" w:eastAsia="en-GB"/>
        </w:rPr>
        <w:t>.</w:t>
      </w:r>
    </w:p>
    <w:p w:rsidR="00717895" w:rsidRDefault="00717895" w:rsidP="00717895">
      <w:pPr>
        <w:rPr>
          <w:rFonts w:asciiTheme="minorHAnsi" w:hAnsiTheme="minorHAnsi" w:cstheme="minorHAnsi"/>
          <w:lang w:val="en-GB" w:eastAsia="en-GB"/>
        </w:rPr>
      </w:pPr>
    </w:p>
    <w:p w:rsidR="00717895" w:rsidRDefault="00717895" w:rsidP="00717895">
      <w:pPr>
        <w:rPr>
          <w:rFonts w:asciiTheme="minorHAnsi" w:hAnsiTheme="minorHAnsi" w:cstheme="minorHAnsi"/>
          <w:u w:val="single"/>
          <w:lang w:val="en-GB" w:eastAsia="en-GB"/>
        </w:rPr>
      </w:pPr>
      <w:r>
        <w:rPr>
          <w:rFonts w:asciiTheme="minorHAnsi" w:hAnsiTheme="minorHAnsi" w:cstheme="minorHAnsi"/>
          <w:u w:val="single"/>
          <w:lang w:val="en-GB" w:eastAsia="en-GB"/>
        </w:rPr>
        <w:t>The 4 Broad Areas of Need</w:t>
      </w:r>
    </w:p>
    <w:p w:rsidR="00717895" w:rsidRDefault="00717895" w:rsidP="00717895">
      <w:pPr>
        <w:rPr>
          <w:rFonts w:asciiTheme="minorHAnsi" w:hAnsiTheme="minorHAnsi" w:cstheme="minorHAnsi"/>
          <w:u w:val="single"/>
          <w:lang w:val="en-GB" w:eastAsia="en-GB"/>
        </w:rPr>
      </w:pPr>
    </w:p>
    <w:p w:rsidR="00717895" w:rsidRDefault="00717895" w:rsidP="00717895">
      <w:pPr>
        <w:rPr>
          <w:rFonts w:asciiTheme="minorHAnsi" w:hAnsiTheme="minorHAnsi" w:cstheme="minorHAnsi"/>
          <w:lang w:val="en-GB" w:eastAsia="en-GB"/>
        </w:rPr>
      </w:pPr>
      <w:r>
        <w:rPr>
          <w:rFonts w:asciiTheme="minorHAnsi" w:hAnsiTheme="minorHAnsi" w:cstheme="minorHAnsi"/>
          <w:lang w:val="en-GB" w:eastAsia="en-GB"/>
        </w:rPr>
        <w:t xml:space="preserve">The 4 Broad Areas of Need give an overview of the range of needs that we plan for in school.  In practice, children often have needs that cut across some or all of these areas and their needs </w:t>
      </w:r>
      <w:r w:rsidR="003E0759">
        <w:rPr>
          <w:rFonts w:asciiTheme="minorHAnsi" w:hAnsiTheme="minorHAnsi" w:cstheme="minorHAnsi"/>
          <w:lang w:val="en-GB" w:eastAsia="en-GB"/>
        </w:rPr>
        <w:t>often</w:t>
      </w:r>
      <w:r>
        <w:rPr>
          <w:rFonts w:asciiTheme="minorHAnsi" w:hAnsiTheme="minorHAnsi" w:cstheme="minorHAnsi"/>
          <w:lang w:val="en-GB" w:eastAsia="en-GB"/>
        </w:rPr>
        <w:t xml:space="preserve"> change </w:t>
      </w:r>
      <w:r w:rsidR="003E0759">
        <w:rPr>
          <w:rFonts w:asciiTheme="minorHAnsi" w:hAnsiTheme="minorHAnsi" w:cstheme="minorHAnsi"/>
          <w:lang w:val="en-GB" w:eastAsia="en-GB"/>
        </w:rPr>
        <w:t>over</w:t>
      </w:r>
      <w:r w:rsidR="00FC551E">
        <w:rPr>
          <w:rFonts w:asciiTheme="minorHAnsi" w:hAnsiTheme="minorHAnsi" w:cstheme="minorHAnsi"/>
          <w:lang w:val="en-GB" w:eastAsia="en-GB"/>
        </w:rPr>
        <w:t xml:space="preserve"> time.  We use the following merely as a guide:</w:t>
      </w:r>
    </w:p>
    <w:p w:rsidR="00717895" w:rsidRDefault="00717895" w:rsidP="00717895">
      <w:pPr>
        <w:rPr>
          <w:rFonts w:asciiTheme="minorHAnsi" w:hAnsiTheme="minorHAnsi" w:cstheme="minorHAnsi"/>
          <w:lang w:val="en-GB" w:eastAsia="en-GB"/>
        </w:rPr>
      </w:pPr>
    </w:p>
    <w:p w:rsidR="00717895"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Communication and Interaction</w:t>
      </w:r>
      <w:r w:rsidR="00FC551E">
        <w:rPr>
          <w:rFonts w:asciiTheme="minorHAnsi" w:hAnsiTheme="minorHAnsi" w:cstheme="minorHAnsi"/>
          <w:lang w:val="en-GB" w:eastAsia="en-GB"/>
        </w:rPr>
        <w:t>;</w:t>
      </w:r>
    </w:p>
    <w:p w:rsidR="003E0759"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Cognition and Learning</w:t>
      </w:r>
      <w:r w:rsidR="00FC551E">
        <w:rPr>
          <w:rFonts w:asciiTheme="minorHAnsi" w:hAnsiTheme="minorHAnsi" w:cstheme="minorHAnsi"/>
          <w:lang w:val="en-GB" w:eastAsia="en-GB"/>
        </w:rPr>
        <w:t>;</w:t>
      </w:r>
    </w:p>
    <w:p w:rsidR="003E0759"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Social, Emotional and Mental Health</w:t>
      </w:r>
      <w:r w:rsidR="00FC551E">
        <w:rPr>
          <w:rFonts w:asciiTheme="minorHAnsi" w:hAnsiTheme="minorHAnsi" w:cstheme="minorHAnsi"/>
          <w:lang w:val="en-GB" w:eastAsia="en-GB"/>
        </w:rPr>
        <w:t>;</w:t>
      </w:r>
    </w:p>
    <w:p w:rsidR="003E0759" w:rsidRDefault="003E0759" w:rsidP="00717895">
      <w:pPr>
        <w:pStyle w:val="ListParagraph"/>
        <w:numPr>
          <w:ilvl w:val="0"/>
          <w:numId w:val="11"/>
        </w:numPr>
        <w:rPr>
          <w:rFonts w:asciiTheme="minorHAnsi" w:hAnsiTheme="minorHAnsi" w:cstheme="minorHAnsi"/>
          <w:lang w:val="en-GB" w:eastAsia="en-GB"/>
        </w:rPr>
      </w:pPr>
      <w:r>
        <w:rPr>
          <w:rFonts w:asciiTheme="minorHAnsi" w:hAnsiTheme="minorHAnsi" w:cstheme="minorHAnsi"/>
          <w:lang w:val="en-GB" w:eastAsia="en-GB"/>
        </w:rPr>
        <w:t>Sensory and Physical</w:t>
      </w:r>
      <w:r w:rsidR="00FC551E">
        <w:rPr>
          <w:rFonts w:asciiTheme="minorHAnsi" w:hAnsiTheme="minorHAnsi" w:cstheme="minorHAnsi"/>
          <w:lang w:val="en-GB" w:eastAsia="en-GB"/>
        </w:rPr>
        <w:t>.</w:t>
      </w:r>
    </w:p>
    <w:p w:rsidR="00490F29" w:rsidRPr="00490F29" w:rsidRDefault="00490F29" w:rsidP="00490F29">
      <w:pPr>
        <w:ind w:left="720"/>
        <w:rPr>
          <w:rFonts w:asciiTheme="minorHAnsi" w:hAnsiTheme="minorHAnsi" w:cstheme="minorHAnsi"/>
          <w:lang w:val="en-GB" w:eastAsia="en-GB"/>
        </w:rPr>
      </w:pP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The purpose of identification is to work out what action the school needs to take; not</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to fit a pupil into a category. We identify the needs of pupils by considering the needs</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of the whole child, not just their special educational needs.</w:t>
      </w:r>
    </w:p>
    <w:p w:rsidR="00F90898" w:rsidRDefault="00F90898" w:rsidP="00F90898">
      <w:pPr>
        <w:rPr>
          <w:rFonts w:asciiTheme="minorHAnsi" w:hAnsiTheme="minorHAnsi" w:cstheme="minorHAnsi"/>
          <w:lang w:val="en-GB" w:eastAsia="en-GB"/>
        </w:rPr>
      </w:pPr>
    </w:p>
    <w:p w:rsidR="00F90898" w:rsidRDefault="00F90898" w:rsidP="00F90898">
      <w:pPr>
        <w:rPr>
          <w:rFonts w:asciiTheme="minorHAnsi" w:hAnsiTheme="minorHAnsi" w:cstheme="minorHAnsi"/>
          <w:u w:val="single"/>
          <w:lang w:val="en-GB" w:eastAsia="en-GB"/>
        </w:rPr>
      </w:pPr>
      <w:r>
        <w:rPr>
          <w:rFonts w:asciiTheme="minorHAnsi" w:hAnsiTheme="minorHAnsi" w:cstheme="minorHAnsi"/>
          <w:u w:val="single"/>
          <w:lang w:val="en-GB" w:eastAsia="en-GB"/>
        </w:rPr>
        <w:t>The Graduated Response to SEN</w:t>
      </w:r>
    </w:p>
    <w:p w:rsidR="00F90898" w:rsidRDefault="00F90898" w:rsidP="00F90898">
      <w:pPr>
        <w:rPr>
          <w:rFonts w:asciiTheme="minorHAnsi" w:hAnsiTheme="minorHAnsi" w:cstheme="minorHAnsi"/>
          <w:u w:val="single"/>
          <w:lang w:val="en-GB" w:eastAsia="en-GB"/>
        </w:rPr>
      </w:pPr>
    </w:p>
    <w:p w:rsidR="00490F29" w:rsidRPr="00490F29" w:rsidRDefault="00490F29" w:rsidP="00490F29">
      <w:pPr>
        <w:rPr>
          <w:rFonts w:asciiTheme="minorHAnsi" w:hAnsiTheme="minorHAnsi" w:cstheme="minorHAnsi"/>
          <w:lang w:val="en-GB" w:eastAsia="en-GB"/>
        </w:rPr>
      </w:pPr>
      <w:r>
        <w:rPr>
          <w:rFonts w:asciiTheme="minorHAnsi" w:hAnsiTheme="minorHAnsi" w:cstheme="minorHAnsi"/>
          <w:lang w:val="en-GB" w:eastAsia="en-GB"/>
        </w:rPr>
        <w:t xml:space="preserve">We are </w:t>
      </w:r>
      <w:r w:rsidRPr="00490F29">
        <w:rPr>
          <w:rFonts w:asciiTheme="minorHAnsi" w:hAnsiTheme="minorHAnsi" w:cstheme="minorHAnsi"/>
          <w:lang w:val="en-GB" w:eastAsia="en-GB"/>
        </w:rPr>
        <w:t>committed to early identification in order to meet the needs of children</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with SEN. Teachers are responsible and accountable for the progress and</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development of the pupils in their class, including where pupils access support from</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other staff in school. Teachers’ ongoing assessment will provide information about</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areas where a child is not progressing satisfactorily. These observations may be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supported by formal assessmen</w:t>
      </w:r>
      <w:r>
        <w:rPr>
          <w:rFonts w:asciiTheme="minorHAnsi" w:hAnsiTheme="minorHAnsi" w:cstheme="minorHAnsi"/>
          <w:lang w:val="en-GB" w:eastAsia="en-GB"/>
        </w:rPr>
        <w:t xml:space="preserve">ts such as Baseline Assessment or </w:t>
      </w:r>
      <w:r w:rsidRPr="00490F29">
        <w:rPr>
          <w:rFonts w:asciiTheme="minorHAnsi" w:hAnsiTheme="minorHAnsi" w:cstheme="minorHAnsi"/>
          <w:lang w:val="en-GB" w:eastAsia="en-GB"/>
        </w:rPr>
        <w:t>SATs</w:t>
      </w:r>
      <w:r>
        <w:rPr>
          <w:rFonts w:asciiTheme="minorHAnsi" w:hAnsiTheme="minorHAnsi" w:cstheme="minorHAnsi"/>
          <w:lang w:val="en-GB" w:eastAsia="en-GB"/>
        </w:rPr>
        <w:t xml:space="preserve">, or using our online assessment tool Target Tracker. </w:t>
      </w:r>
      <w:r w:rsidRPr="00490F29">
        <w:rPr>
          <w:rFonts w:asciiTheme="minorHAnsi" w:hAnsiTheme="minorHAnsi" w:cstheme="minorHAnsi"/>
          <w:lang w:val="en-GB" w:eastAsia="en-GB"/>
        </w:rPr>
        <w:t>Teachers will then consult the SENCO to</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consider what else might be done – the child’s learning characteristics; the learning</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environment, the task and the teaching style should always be considered. Progress</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for children will be achieved through personalised learning. If subsequent</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intervention does not lead to adequate progress then the teacher will consult the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SENCO to review the strategies that have been used. This review may lead to the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conclusion that the pupil requires help that is additional to or different from that which</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is normally available. This would constitu</w:t>
      </w:r>
      <w:r>
        <w:rPr>
          <w:rFonts w:asciiTheme="minorHAnsi" w:hAnsiTheme="minorHAnsi" w:cstheme="minorHAnsi"/>
          <w:lang w:val="en-GB" w:eastAsia="en-GB"/>
        </w:rPr>
        <w:t>te individual provision for that child</w:t>
      </w:r>
      <w:r w:rsidRPr="00490F29">
        <w:rPr>
          <w:rFonts w:asciiTheme="minorHAnsi" w:hAnsiTheme="minorHAnsi" w:cstheme="minorHAnsi"/>
          <w:lang w:val="en-GB" w:eastAsia="en-GB"/>
        </w:rPr>
        <w:t xml:space="preserve"> and</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the child would be registered as receiving SEN Support. We seek to identify pupils</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making less than expected progress given their age and individual circumstances.</w:t>
      </w:r>
    </w:p>
    <w:p w:rsidR="00F90898"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This can be characterised by progress which:</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Make little or no progress</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Work at levels significantly below others of a similar age</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May show persistent social, emotional or behavioural difficulties which hinders progress</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May have sensory or physical problems which hinders progress</w:t>
      </w:r>
      <w:r w:rsidR="00FC551E">
        <w:rPr>
          <w:rFonts w:asciiTheme="minorHAnsi" w:hAnsiTheme="minorHAnsi" w:cstheme="minorHAnsi"/>
          <w:lang w:val="en-GB" w:eastAsia="en-GB"/>
        </w:rPr>
        <w:t>;</w:t>
      </w:r>
    </w:p>
    <w:p w:rsidR="00F90898" w:rsidRDefault="00F90898" w:rsidP="00F90898">
      <w:pPr>
        <w:pStyle w:val="ListParagraph"/>
        <w:numPr>
          <w:ilvl w:val="0"/>
          <w:numId w:val="12"/>
        </w:numPr>
        <w:rPr>
          <w:rFonts w:asciiTheme="minorHAnsi" w:hAnsiTheme="minorHAnsi" w:cstheme="minorHAnsi"/>
          <w:lang w:val="en-GB" w:eastAsia="en-GB"/>
        </w:rPr>
      </w:pPr>
      <w:r>
        <w:rPr>
          <w:rFonts w:asciiTheme="minorHAnsi" w:hAnsiTheme="minorHAnsi" w:cstheme="minorHAnsi"/>
          <w:lang w:val="en-GB" w:eastAsia="en-GB"/>
        </w:rPr>
        <w:t xml:space="preserve">Experience communication or interaction </w:t>
      </w:r>
      <w:r w:rsidR="001A0173">
        <w:rPr>
          <w:rFonts w:asciiTheme="minorHAnsi" w:hAnsiTheme="minorHAnsi" w:cstheme="minorHAnsi"/>
          <w:lang w:val="en-GB" w:eastAsia="en-GB"/>
        </w:rPr>
        <w:t>difficulties, which require an individual specific intervention in order to achieve access to learning</w:t>
      </w:r>
      <w:r w:rsidR="00FC551E">
        <w:rPr>
          <w:rFonts w:asciiTheme="minorHAnsi" w:hAnsiTheme="minorHAnsi" w:cstheme="minorHAnsi"/>
          <w:lang w:val="en-GB" w:eastAsia="en-GB"/>
        </w:rPr>
        <w:t>.</w:t>
      </w:r>
    </w:p>
    <w:p w:rsidR="001A0173" w:rsidRDefault="001A0173" w:rsidP="001A0173">
      <w:pPr>
        <w:rPr>
          <w:rFonts w:asciiTheme="minorHAnsi" w:hAnsiTheme="minorHAnsi" w:cstheme="minorHAnsi"/>
          <w:lang w:val="en-GB" w:eastAsia="en-GB"/>
        </w:rPr>
      </w:pPr>
    </w:p>
    <w:p w:rsidR="00490F29" w:rsidRDefault="00490F29" w:rsidP="00490F29">
      <w:pPr>
        <w:rPr>
          <w:rFonts w:asciiTheme="minorHAnsi" w:hAnsiTheme="minorHAnsi" w:cstheme="minorHAnsi"/>
          <w:lang w:val="en-GB" w:eastAsia="en-GB"/>
        </w:rPr>
      </w:pP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The school will use the graduated approach as advised in the Code of Practice 0-25</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Years – ‘Assess, Plan, Do, Review’. This process is initiated, facilitated and</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overseen by the SENCO, whilst the class teacher is responsible for carrying out the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process of assessing, planning, doing and reviewing. Where external agencies are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involved, the SENCO will be responsible for liaising with those agencies. The</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SENCO will also provide advice and guidance throughout the process, and may</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carry out some additional assessment. The SENCO will update all records of</w:t>
      </w:r>
    </w:p>
    <w:p w:rsidR="00490F29" w:rsidRP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provision and impact of that provision. The teacher will maintain the personalised</w:t>
      </w:r>
    </w:p>
    <w:p w:rsidR="00490F29" w:rsidRDefault="00490F29" w:rsidP="00490F29">
      <w:pPr>
        <w:rPr>
          <w:rFonts w:asciiTheme="minorHAnsi" w:hAnsiTheme="minorHAnsi" w:cstheme="minorHAnsi"/>
          <w:lang w:val="en-GB" w:eastAsia="en-GB"/>
        </w:rPr>
      </w:pPr>
      <w:r w:rsidRPr="00490F29">
        <w:rPr>
          <w:rFonts w:asciiTheme="minorHAnsi" w:hAnsiTheme="minorHAnsi" w:cstheme="minorHAnsi"/>
          <w:lang w:val="en-GB" w:eastAsia="en-GB"/>
        </w:rPr>
        <w:t>plans and keep them updated.</w:t>
      </w:r>
    </w:p>
    <w:p w:rsidR="00490F29" w:rsidRDefault="00490F29" w:rsidP="00490F29">
      <w:pPr>
        <w:rPr>
          <w:rFonts w:asciiTheme="minorHAnsi" w:hAnsiTheme="minorHAnsi" w:cstheme="minorHAnsi"/>
          <w:lang w:val="en-GB" w:eastAsia="en-GB"/>
        </w:rPr>
      </w:pPr>
    </w:p>
    <w:p w:rsidR="00490F29" w:rsidRDefault="00490F29" w:rsidP="00490F29">
      <w:pPr>
        <w:rPr>
          <w:rFonts w:asciiTheme="minorHAnsi" w:hAnsiTheme="minorHAnsi" w:cstheme="minorHAnsi"/>
          <w:lang w:val="en-GB" w:eastAsia="en-GB"/>
        </w:rPr>
      </w:pPr>
      <w:r>
        <w:rPr>
          <w:rFonts w:asciiTheme="minorHAnsi" w:hAnsiTheme="minorHAnsi" w:cstheme="minorHAnsi"/>
          <w:lang w:val="en-GB" w:eastAsia="en-GB"/>
        </w:rPr>
        <w:t xml:space="preserve">The SENCO will: </w:t>
      </w:r>
    </w:p>
    <w:p w:rsidR="00490F29" w:rsidRDefault="00490F29" w:rsidP="001A0173">
      <w:pPr>
        <w:rPr>
          <w:rFonts w:asciiTheme="minorHAnsi" w:hAnsiTheme="minorHAnsi" w:cstheme="minorHAnsi"/>
          <w:lang w:val="en-GB" w:eastAsia="en-GB"/>
        </w:rPr>
      </w:pP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Map provision</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Track provision and monitor impact</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Consult with parents</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Advise and support the class teacher</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Ensure an appropriate provision map is in place</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Liaise with the TA</w:t>
      </w:r>
      <w:r w:rsidR="00FC551E">
        <w:rPr>
          <w:rFonts w:asciiTheme="minorHAnsi" w:hAnsiTheme="minorHAnsi" w:cstheme="minorHAnsi"/>
          <w:lang w:val="en-GB" w:eastAsia="en-GB"/>
        </w:rPr>
        <w:t>;</w:t>
      </w:r>
    </w:p>
    <w:p w:rsidR="001A0173" w:rsidRDefault="001A0173" w:rsidP="001A0173">
      <w:pPr>
        <w:pStyle w:val="ListParagraph"/>
        <w:numPr>
          <w:ilvl w:val="0"/>
          <w:numId w:val="13"/>
        </w:numPr>
        <w:rPr>
          <w:rFonts w:asciiTheme="minorHAnsi" w:hAnsiTheme="minorHAnsi" w:cstheme="minorHAnsi"/>
          <w:lang w:val="en-GB" w:eastAsia="en-GB"/>
        </w:rPr>
      </w:pPr>
      <w:r>
        <w:rPr>
          <w:rFonts w:asciiTheme="minorHAnsi" w:hAnsiTheme="minorHAnsi" w:cstheme="minorHAnsi"/>
          <w:lang w:val="en-GB" w:eastAsia="en-GB"/>
        </w:rPr>
        <w:t>Track progress of SEN children and measure impact</w:t>
      </w:r>
      <w:r w:rsidR="00FC551E">
        <w:rPr>
          <w:rFonts w:asciiTheme="minorHAnsi" w:hAnsiTheme="minorHAnsi" w:cstheme="minorHAnsi"/>
          <w:lang w:val="en-GB" w:eastAsia="en-GB"/>
        </w:rPr>
        <w:t>.</w:t>
      </w:r>
    </w:p>
    <w:p w:rsidR="0044788D" w:rsidRDefault="0044788D" w:rsidP="0044788D">
      <w:pPr>
        <w:pStyle w:val="ListParagraph"/>
        <w:ind w:left="1800"/>
        <w:rPr>
          <w:rFonts w:asciiTheme="minorHAnsi" w:hAnsiTheme="minorHAnsi" w:cstheme="minorHAnsi"/>
          <w:lang w:val="en-GB" w:eastAsia="en-GB"/>
        </w:rPr>
      </w:pPr>
    </w:p>
    <w:p w:rsidR="001A0173" w:rsidRDefault="001A0173" w:rsidP="001A0173">
      <w:pPr>
        <w:rPr>
          <w:rFonts w:asciiTheme="minorHAnsi" w:hAnsiTheme="minorHAnsi" w:cstheme="minorHAnsi"/>
          <w:lang w:val="en-GB" w:eastAsia="en-GB"/>
        </w:rPr>
      </w:pPr>
      <w:r>
        <w:rPr>
          <w:rFonts w:asciiTheme="minorHAnsi" w:hAnsiTheme="minorHAnsi" w:cstheme="minorHAnsi"/>
          <w:lang w:val="en-GB" w:eastAsia="en-GB"/>
        </w:rPr>
        <w:t>The class teacher will:</w:t>
      </w:r>
    </w:p>
    <w:p w:rsidR="001A0173" w:rsidRDefault="001A0173"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Remain responsible</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Work with the SENCO</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 xml:space="preserve">Include </w:t>
      </w:r>
      <w:r w:rsidR="004C189A">
        <w:rPr>
          <w:rFonts w:asciiTheme="minorHAnsi" w:hAnsiTheme="minorHAnsi" w:cstheme="minorHAnsi"/>
          <w:lang w:val="en-GB" w:eastAsia="en-GB"/>
        </w:rPr>
        <w:t>all</w:t>
      </w:r>
      <w:r>
        <w:rPr>
          <w:rFonts w:asciiTheme="minorHAnsi" w:hAnsiTheme="minorHAnsi" w:cstheme="minorHAnsi"/>
          <w:lang w:val="en-GB" w:eastAsia="en-GB"/>
        </w:rPr>
        <w:t xml:space="preserve"> child</w:t>
      </w:r>
      <w:r w:rsidR="004C189A">
        <w:rPr>
          <w:rFonts w:asciiTheme="minorHAnsi" w:hAnsiTheme="minorHAnsi" w:cstheme="minorHAnsi"/>
          <w:lang w:val="en-GB" w:eastAsia="en-GB"/>
        </w:rPr>
        <w:t>ren</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Continue to differentiate and personalise learning</w:t>
      </w:r>
      <w:r w:rsidR="00FC551E">
        <w:rPr>
          <w:rFonts w:asciiTheme="minorHAnsi" w:hAnsiTheme="minorHAnsi" w:cstheme="minorHAnsi"/>
          <w:lang w:val="en-GB" w:eastAsia="en-GB"/>
        </w:rPr>
        <w:t>;</w:t>
      </w:r>
    </w:p>
    <w:p w:rsidR="00212BF1" w:rsidRDefault="00212BF1" w:rsidP="001A0173">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Liaise with the TA</w:t>
      </w:r>
      <w:r w:rsidR="00FC551E">
        <w:rPr>
          <w:rFonts w:asciiTheme="minorHAnsi" w:hAnsiTheme="minorHAnsi" w:cstheme="minorHAnsi"/>
          <w:lang w:val="en-GB" w:eastAsia="en-GB"/>
        </w:rPr>
        <w:t>;</w:t>
      </w:r>
    </w:p>
    <w:p w:rsidR="00212BF1" w:rsidRDefault="00212BF1" w:rsidP="00212BF1">
      <w:pPr>
        <w:pStyle w:val="ListParagraph"/>
        <w:numPr>
          <w:ilvl w:val="0"/>
          <w:numId w:val="14"/>
        </w:numPr>
        <w:rPr>
          <w:rFonts w:asciiTheme="minorHAnsi" w:hAnsiTheme="minorHAnsi" w:cstheme="minorHAnsi"/>
          <w:lang w:val="en-GB" w:eastAsia="en-GB"/>
        </w:rPr>
      </w:pPr>
      <w:r>
        <w:rPr>
          <w:rFonts w:asciiTheme="minorHAnsi" w:hAnsiTheme="minorHAnsi" w:cstheme="minorHAnsi"/>
          <w:lang w:val="en-GB" w:eastAsia="en-GB"/>
        </w:rPr>
        <w:t>Track progress of SEN children and measure impact</w:t>
      </w:r>
      <w:r w:rsidR="00FC551E">
        <w:rPr>
          <w:rFonts w:asciiTheme="minorHAnsi" w:hAnsiTheme="minorHAnsi" w:cstheme="minorHAnsi"/>
          <w:lang w:val="en-GB" w:eastAsia="en-GB"/>
        </w:rPr>
        <w:t>.</w:t>
      </w:r>
    </w:p>
    <w:p w:rsidR="002853D3" w:rsidRDefault="002853D3" w:rsidP="002853D3">
      <w:pPr>
        <w:rPr>
          <w:rFonts w:asciiTheme="minorHAnsi" w:hAnsiTheme="minorHAnsi" w:cstheme="minorHAnsi"/>
          <w:lang w:val="en-GB" w:eastAsia="en-GB"/>
        </w:rPr>
      </w:pPr>
    </w:p>
    <w:p w:rsidR="002853D3" w:rsidRDefault="002853D3" w:rsidP="002853D3">
      <w:pPr>
        <w:rPr>
          <w:rFonts w:asciiTheme="minorHAnsi" w:hAnsiTheme="minorHAnsi" w:cstheme="minorHAnsi"/>
          <w:lang w:val="en-GB" w:eastAsia="en-GB"/>
        </w:rPr>
      </w:pPr>
      <w:r>
        <w:rPr>
          <w:rFonts w:asciiTheme="minorHAnsi" w:hAnsiTheme="minorHAnsi" w:cstheme="minorHAnsi"/>
          <w:lang w:val="en-GB" w:eastAsia="en-GB"/>
        </w:rPr>
        <w:t xml:space="preserve">If the child continues to make less than expected progress following detailed tracking and monitoring, then further advice and support will be sought from external professionals.  </w:t>
      </w:r>
    </w:p>
    <w:p w:rsidR="002853D3" w:rsidRDefault="002853D3" w:rsidP="002853D3">
      <w:pPr>
        <w:rPr>
          <w:rFonts w:asciiTheme="minorHAnsi" w:hAnsiTheme="minorHAnsi" w:cstheme="minorHAnsi"/>
          <w:lang w:val="en-GB" w:eastAsia="en-GB"/>
        </w:rPr>
      </w:pPr>
    </w:p>
    <w:p w:rsidR="002853D3" w:rsidRDefault="002853D3" w:rsidP="002853D3">
      <w:pPr>
        <w:rPr>
          <w:rFonts w:asciiTheme="minorHAnsi" w:hAnsiTheme="minorHAnsi" w:cstheme="minorHAnsi"/>
          <w:lang w:val="en-GB" w:eastAsia="en-GB"/>
        </w:rPr>
      </w:pPr>
      <w:r>
        <w:rPr>
          <w:rFonts w:asciiTheme="minorHAnsi" w:hAnsiTheme="minorHAnsi" w:cstheme="minorHAnsi"/>
          <w:lang w:val="en-GB" w:eastAsia="en-GB"/>
        </w:rPr>
        <w:t>The SENCO will also consider an appropriate approach such as:</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Map</w:t>
      </w:r>
      <w:r w:rsidR="00C569DD">
        <w:rPr>
          <w:rFonts w:asciiTheme="minorHAnsi" w:hAnsiTheme="minorHAnsi" w:cstheme="minorHAnsi"/>
          <w:lang w:val="en-GB" w:eastAsia="en-GB"/>
        </w:rPr>
        <w:t>ping</w:t>
      </w:r>
      <w:r>
        <w:rPr>
          <w:rFonts w:asciiTheme="minorHAnsi" w:hAnsiTheme="minorHAnsi" w:cstheme="minorHAnsi"/>
          <w:lang w:val="en-GB" w:eastAsia="en-GB"/>
        </w:rPr>
        <w:t xml:space="preserve"> provision</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Providing different materials or equipment</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Using extra staff to work closely with the child</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More effective strategies via staff development or training</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Group support</w:t>
      </w:r>
      <w:r w:rsidR="00FC551E">
        <w:rPr>
          <w:rFonts w:asciiTheme="minorHAnsi" w:hAnsiTheme="minorHAnsi" w:cstheme="minorHAnsi"/>
          <w:lang w:val="en-GB" w:eastAsia="en-GB"/>
        </w:rPr>
        <w:t>;</w:t>
      </w:r>
    </w:p>
    <w:p w:rsidR="002853D3" w:rsidRDefault="002853D3"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Devising interventions and monitoring their effectiveness by providing extra adult time</w:t>
      </w:r>
      <w:r w:rsidR="00FC551E">
        <w:rPr>
          <w:rFonts w:asciiTheme="minorHAnsi" w:hAnsiTheme="minorHAnsi" w:cstheme="minorHAnsi"/>
          <w:lang w:val="en-GB" w:eastAsia="en-GB"/>
        </w:rPr>
        <w:t>;</w:t>
      </w:r>
    </w:p>
    <w:p w:rsidR="00C569DD" w:rsidRDefault="00FC551E" w:rsidP="002853D3">
      <w:pPr>
        <w:pStyle w:val="ListParagraph"/>
        <w:numPr>
          <w:ilvl w:val="0"/>
          <w:numId w:val="15"/>
        </w:numPr>
        <w:rPr>
          <w:rFonts w:asciiTheme="minorHAnsi" w:hAnsiTheme="minorHAnsi" w:cstheme="minorHAnsi"/>
          <w:lang w:val="en-GB" w:eastAsia="en-GB"/>
        </w:rPr>
      </w:pPr>
      <w:r>
        <w:rPr>
          <w:rFonts w:asciiTheme="minorHAnsi" w:hAnsiTheme="minorHAnsi" w:cstheme="minorHAnsi"/>
          <w:lang w:val="en-GB" w:eastAsia="en-GB"/>
        </w:rPr>
        <w:t xml:space="preserve">Engaging </w:t>
      </w:r>
      <w:r w:rsidR="00C569DD">
        <w:rPr>
          <w:rFonts w:asciiTheme="minorHAnsi" w:hAnsiTheme="minorHAnsi" w:cstheme="minorHAnsi"/>
          <w:lang w:val="en-GB" w:eastAsia="en-GB"/>
        </w:rPr>
        <w:t>LA support for advice on strategies and equipment or staff training</w:t>
      </w:r>
      <w:r>
        <w:rPr>
          <w:rFonts w:asciiTheme="minorHAnsi" w:hAnsiTheme="minorHAnsi" w:cstheme="minorHAnsi"/>
          <w:lang w:val="en-GB" w:eastAsia="en-GB"/>
        </w:rPr>
        <w:t>.</w:t>
      </w:r>
    </w:p>
    <w:p w:rsidR="0044788D" w:rsidRDefault="0044788D" w:rsidP="0044788D">
      <w:pPr>
        <w:pStyle w:val="ListParagraph"/>
        <w:ind w:left="1800"/>
        <w:rPr>
          <w:rFonts w:asciiTheme="minorHAnsi" w:hAnsiTheme="minorHAnsi" w:cstheme="minorHAnsi"/>
          <w:lang w:val="en-GB" w:eastAsia="en-GB"/>
        </w:rPr>
      </w:pPr>
    </w:p>
    <w:p w:rsidR="00C569DD" w:rsidRDefault="00C569DD" w:rsidP="00C569DD">
      <w:pPr>
        <w:rPr>
          <w:rFonts w:asciiTheme="minorHAnsi" w:hAnsiTheme="minorHAnsi" w:cstheme="minorHAnsi"/>
          <w:lang w:val="en-GB" w:eastAsia="en-GB"/>
        </w:rPr>
      </w:pPr>
      <w:r>
        <w:rPr>
          <w:rFonts w:asciiTheme="minorHAnsi" w:hAnsiTheme="minorHAnsi" w:cstheme="minorHAnsi"/>
          <w:lang w:val="en-GB" w:eastAsia="en-GB"/>
        </w:rPr>
        <w:t>The teacher will:</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Remain responsible</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Continue to differentiate</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Work with the SENCO</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Liaise with the TA</w:t>
      </w:r>
      <w:r w:rsidR="00FC551E">
        <w:rPr>
          <w:rFonts w:asciiTheme="minorHAnsi" w:hAnsiTheme="minorHAnsi" w:cstheme="minorHAnsi"/>
          <w:lang w:val="en-GB" w:eastAsia="en-GB"/>
        </w:rPr>
        <w:t>;</w:t>
      </w:r>
    </w:p>
    <w:p w:rsidR="00C569DD" w:rsidRDefault="00C569DD"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Track progress and impact</w:t>
      </w:r>
      <w:r w:rsidR="00FC551E">
        <w:rPr>
          <w:rFonts w:asciiTheme="minorHAnsi" w:hAnsiTheme="minorHAnsi" w:cstheme="minorHAnsi"/>
          <w:lang w:val="en-GB" w:eastAsia="en-GB"/>
        </w:rPr>
        <w:t>;</w:t>
      </w:r>
    </w:p>
    <w:p w:rsidR="00C569DD" w:rsidRDefault="004C189A" w:rsidP="00C569DD">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Include all</w:t>
      </w:r>
      <w:r w:rsidR="00C569DD">
        <w:rPr>
          <w:rFonts w:asciiTheme="minorHAnsi" w:hAnsiTheme="minorHAnsi" w:cstheme="minorHAnsi"/>
          <w:lang w:val="en-GB" w:eastAsia="en-GB"/>
        </w:rPr>
        <w:t xml:space="preserve"> child</w:t>
      </w:r>
      <w:r>
        <w:rPr>
          <w:rFonts w:asciiTheme="minorHAnsi" w:hAnsiTheme="minorHAnsi" w:cstheme="minorHAnsi"/>
          <w:lang w:val="en-GB" w:eastAsia="en-GB"/>
        </w:rPr>
        <w:t>ren</w:t>
      </w:r>
      <w:r w:rsidR="00FC551E">
        <w:rPr>
          <w:rFonts w:asciiTheme="minorHAnsi" w:hAnsiTheme="minorHAnsi" w:cstheme="minorHAnsi"/>
          <w:lang w:val="en-GB" w:eastAsia="en-GB"/>
        </w:rPr>
        <w:t>;</w:t>
      </w:r>
    </w:p>
    <w:p w:rsidR="002853D3" w:rsidRPr="00C569DD" w:rsidRDefault="00C569DD" w:rsidP="002853D3">
      <w:pPr>
        <w:pStyle w:val="ListParagraph"/>
        <w:numPr>
          <w:ilvl w:val="0"/>
          <w:numId w:val="16"/>
        </w:numPr>
        <w:rPr>
          <w:rFonts w:asciiTheme="minorHAnsi" w:hAnsiTheme="minorHAnsi" w:cstheme="minorHAnsi"/>
          <w:lang w:val="en-GB" w:eastAsia="en-GB"/>
        </w:rPr>
      </w:pPr>
      <w:r>
        <w:rPr>
          <w:rFonts w:asciiTheme="minorHAnsi" w:hAnsiTheme="minorHAnsi" w:cstheme="minorHAnsi"/>
          <w:lang w:val="en-GB" w:eastAsia="en-GB"/>
        </w:rPr>
        <w:t>Contribute to meetings and referrals</w:t>
      </w:r>
      <w:r w:rsidR="00FC551E">
        <w:rPr>
          <w:rFonts w:asciiTheme="minorHAnsi" w:hAnsiTheme="minorHAnsi" w:cstheme="minorHAnsi"/>
          <w:lang w:val="en-GB" w:eastAsia="en-GB"/>
        </w:rPr>
        <w:t>.</w:t>
      </w:r>
      <w:r>
        <w:rPr>
          <w:rFonts w:asciiTheme="minorHAnsi" w:hAnsiTheme="minorHAnsi" w:cstheme="minorHAnsi"/>
          <w:lang w:val="en-GB" w:eastAsia="en-GB"/>
        </w:rPr>
        <w:t xml:space="preserve"> </w:t>
      </w:r>
    </w:p>
    <w:p w:rsidR="002853D3" w:rsidRDefault="002853D3" w:rsidP="002853D3">
      <w:pPr>
        <w:rPr>
          <w:rFonts w:asciiTheme="minorHAnsi" w:hAnsiTheme="minorHAnsi" w:cstheme="minorHAnsi"/>
          <w:lang w:val="en-GB" w:eastAsia="en-GB"/>
        </w:rPr>
      </w:pPr>
    </w:p>
    <w:p w:rsidR="000F3F81" w:rsidRDefault="000F3F81" w:rsidP="002853D3">
      <w:pPr>
        <w:rPr>
          <w:rFonts w:asciiTheme="minorHAnsi" w:hAnsiTheme="minorHAnsi" w:cstheme="minorHAnsi"/>
          <w:u w:val="single"/>
          <w:lang w:val="en-GB" w:eastAsia="en-GB"/>
        </w:rPr>
      </w:pPr>
      <w:r w:rsidRPr="000F3F81">
        <w:rPr>
          <w:rFonts w:asciiTheme="minorHAnsi" w:hAnsiTheme="minorHAnsi" w:cstheme="minorHAnsi"/>
          <w:u w:val="single"/>
          <w:lang w:val="en-GB" w:eastAsia="en-GB"/>
        </w:rPr>
        <w:t>Statutory Assessment of SEN</w:t>
      </w:r>
    </w:p>
    <w:p w:rsidR="000F3F81" w:rsidRPr="000F3F81" w:rsidRDefault="000F3F81" w:rsidP="002853D3">
      <w:pPr>
        <w:rPr>
          <w:rFonts w:asciiTheme="minorHAnsi" w:hAnsiTheme="minorHAnsi" w:cstheme="minorHAnsi"/>
          <w:u w:val="single"/>
          <w:lang w:val="en-GB" w:eastAsia="en-GB"/>
        </w:rPr>
      </w:pPr>
    </w:p>
    <w:p w:rsidR="002853D3" w:rsidRDefault="002B65D3" w:rsidP="002853D3">
      <w:pPr>
        <w:rPr>
          <w:rFonts w:asciiTheme="minorHAnsi" w:hAnsiTheme="minorHAnsi" w:cstheme="minorHAnsi"/>
          <w:lang w:val="en-GB" w:eastAsia="en-GB"/>
        </w:rPr>
      </w:pPr>
      <w:r>
        <w:rPr>
          <w:rFonts w:asciiTheme="minorHAnsi" w:hAnsiTheme="minorHAnsi" w:cstheme="minorHAnsi"/>
          <w:lang w:val="en-GB" w:eastAsia="en-GB"/>
        </w:rPr>
        <w:t>If the school is</w:t>
      </w:r>
      <w:r w:rsidR="000F3F81">
        <w:rPr>
          <w:rFonts w:asciiTheme="minorHAnsi" w:hAnsiTheme="minorHAnsi" w:cstheme="minorHAnsi"/>
          <w:lang w:val="en-GB" w:eastAsia="en-GB"/>
        </w:rPr>
        <w:t xml:space="preserve"> unable to meet with all the agreed provision from its existing resources, finance and staffing expertise; and the outcomes for the child are not improving</w:t>
      </w:r>
      <w:r w:rsidR="002853D3">
        <w:rPr>
          <w:rFonts w:asciiTheme="minorHAnsi" w:hAnsiTheme="minorHAnsi" w:cstheme="minorHAnsi"/>
          <w:lang w:val="en-GB" w:eastAsia="en-GB"/>
        </w:rPr>
        <w:t xml:space="preserve"> despite o</w:t>
      </w:r>
      <w:r w:rsidR="000F3F81">
        <w:rPr>
          <w:rFonts w:asciiTheme="minorHAnsi" w:hAnsiTheme="minorHAnsi" w:cstheme="minorHAnsi"/>
          <w:lang w:val="en-GB" w:eastAsia="en-GB"/>
        </w:rPr>
        <w:t>ur intervention at SEN Support</w:t>
      </w:r>
      <w:r w:rsidR="002853D3">
        <w:rPr>
          <w:rFonts w:asciiTheme="minorHAnsi" w:hAnsiTheme="minorHAnsi" w:cstheme="minorHAnsi"/>
          <w:lang w:val="en-GB" w:eastAsia="en-GB"/>
        </w:rPr>
        <w:t>, we may make a referral for statutory assessment to the Local Authority (LA).  This may lead to an Education, Health and Care Plan (EHC Plan).</w:t>
      </w:r>
    </w:p>
    <w:p w:rsidR="000F3F81" w:rsidRDefault="000F3F81" w:rsidP="002853D3">
      <w:pPr>
        <w:rPr>
          <w:rFonts w:asciiTheme="minorHAnsi" w:hAnsiTheme="minorHAnsi" w:cstheme="minorHAnsi"/>
          <w:lang w:val="en-GB" w:eastAsia="en-GB"/>
        </w:rPr>
      </w:pP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The school will provide the evidence about the child’s progress over time,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documentation in relation to the child’s SEN Support and any action taken to deal</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with their needs, including any resources or special arrangements in place.</w:t>
      </w:r>
    </w:p>
    <w:p w:rsid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This information may include:</w:t>
      </w:r>
    </w:p>
    <w:p w:rsidR="000F3F81" w:rsidRPr="000F3F81" w:rsidRDefault="000F3F81" w:rsidP="000F3F81">
      <w:pPr>
        <w:rPr>
          <w:rFonts w:asciiTheme="minorHAnsi" w:hAnsiTheme="minorHAnsi" w:cstheme="minorHAnsi"/>
          <w:lang w:val="en-GB" w:eastAsia="en-GB"/>
        </w:rPr>
      </w:pP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the child’s action and/or strategy plan</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records of reviews with pupils and parents, and their outcomes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Common Assessment Framework (if applicable)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medical information where relevant</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National Curriculum attainment, and wider learning profile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educational and other assessments, e.g. Educational Psychologist</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views of the parent and the child</w:t>
      </w:r>
    </w:p>
    <w:p w:rsid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involvement of outside agencies</w:t>
      </w:r>
    </w:p>
    <w:p w:rsidR="000F3F81" w:rsidRPr="000F3F81" w:rsidRDefault="000F3F81" w:rsidP="000F3F81">
      <w:pPr>
        <w:rPr>
          <w:rFonts w:asciiTheme="minorHAnsi" w:hAnsiTheme="minorHAnsi" w:cstheme="minorHAnsi"/>
          <w:lang w:val="en-GB" w:eastAsia="en-GB"/>
        </w:rPr>
      </w:pP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If the Local Authority (LA) agrees to a Statutory Assessment, it must assess the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education, health and care needs of that child. The LA must request advice and</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information on the child and the provision that must be put in place to meet those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needs from:</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parents/ carers and/ or child</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the school</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an educational psychologist</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health</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social care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anyone else that parents/ carers request</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a specialist teacher for the visually impaired or hearing impaired, if</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xml:space="preserve">appropriate </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From this information, it must then be decided whether or not to issue an Education,</w:t>
      </w:r>
    </w:p>
    <w:p w:rsid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Health and Care Plan (EHCP).</w:t>
      </w:r>
    </w:p>
    <w:p w:rsidR="000F3F81" w:rsidRDefault="000F3F81" w:rsidP="000F3F81">
      <w:pPr>
        <w:rPr>
          <w:rFonts w:asciiTheme="minorHAnsi" w:hAnsiTheme="minorHAnsi" w:cstheme="minorHAnsi"/>
          <w:lang w:val="en-GB" w:eastAsia="en-GB"/>
        </w:rPr>
      </w:pPr>
    </w:p>
    <w:p w:rsidR="000F3F81" w:rsidRDefault="000F3F81" w:rsidP="000F3F81">
      <w:pPr>
        <w:rPr>
          <w:rFonts w:asciiTheme="minorHAnsi" w:hAnsiTheme="minorHAnsi" w:cstheme="minorHAnsi"/>
          <w:u w:val="single"/>
          <w:lang w:val="en-GB" w:eastAsia="en-GB"/>
        </w:rPr>
      </w:pPr>
      <w:r w:rsidRPr="000F3F81">
        <w:rPr>
          <w:rFonts w:asciiTheme="minorHAnsi" w:hAnsiTheme="minorHAnsi" w:cstheme="minorHAnsi"/>
          <w:u w:val="single"/>
          <w:lang w:val="en-GB" w:eastAsia="en-GB"/>
        </w:rPr>
        <w:t>Annual Review of the EHC Plan</w:t>
      </w:r>
    </w:p>
    <w:p w:rsidR="000F3F81" w:rsidRPr="000F3F81" w:rsidRDefault="000F3F81" w:rsidP="000F3F81">
      <w:pPr>
        <w:rPr>
          <w:rFonts w:asciiTheme="minorHAnsi" w:hAnsiTheme="minorHAnsi" w:cstheme="minorHAnsi"/>
          <w:u w:val="single"/>
          <w:lang w:val="en-GB" w:eastAsia="en-GB"/>
        </w:rPr>
      </w:pP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All EHC Plans must be reviewed at least annually. The SENCO initiates the process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of inviting relevant people to the meeting. This will include pupils, parents and others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close to the child who pupils and parents would like to attend. Relevant professionals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from within school and outside agencies will also be invited, as will a representative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from the LA. The review will be person (child)-centred, looking at:</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progress on actions towards agreed outcomes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what we appreciate and admire about the child</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what is important to the child now</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what is important to the child in the future</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how best to support the child</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questions to answer/ issues we are struggling with</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action plan</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Any amendments to the EHC Plan will be recorded. The SENCO will record the</w:t>
      </w:r>
    </w:p>
    <w:p w:rsidR="000F3F81" w:rsidRPr="000F3F81" w:rsidRDefault="000F3F81" w:rsidP="000F3F81">
      <w:pPr>
        <w:rPr>
          <w:rFonts w:asciiTheme="minorHAnsi" w:hAnsiTheme="minorHAnsi" w:cstheme="minorHAnsi"/>
          <w:lang w:val="en-GB" w:eastAsia="en-GB"/>
        </w:rPr>
      </w:pPr>
      <w:r>
        <w:rPr>
          <w:rFonts w:asciiTheme="minorHAnsi" w:hAnsiTheme="minorHAnsi" w:cstheme="minorHAnsi"/>
          <w:lang w:val="en-GB" w:eastAsia="en-GB"/>
        </w:rPr>
        <w:t>outcomes of this meeting and</w:t>
      </w:r>
      <w:r w:rsidRPr="000F3F81">
        <w:rPr>
          <w:rFonts w:asciiTheme="minorHAnsi" w:hAnsiTheme="minorHAnsi" w:cstheme="minorHAnsi"/>
          <w:lang w:val="en-GB" w:eastAsia="en-GB"/>
        </w:rPr>
        <w:t xml:space="preserve"> will ensure that it is sent to the LA</w:t>
      </w:r>
      <w:r w:rsidR="002B65D3">
        <w:rPr>
          <w:rFonts w:asciiTheme="minorHAnsi" w:hAnsiTheme="minorHAnsi" w:cstheme="minorHAnsi"/>
          <w:lang w:val="en-GB" w:eastAsia="en-GB"/>
        </w:rPr>
        <w:t xml:space="preserve">. </w:t>
      </w:r>
    </w:p>
    <w:p w:rsidR="00C569DD" w:rsidRDefault="00C569DD" w:rsidP="002853D3">
      <w:pPr>
        <w:rPr>
          <w:rFonts w:asciiTheme="minorHAnsi" w:hAnsiTheme="minorHAnsi" w:cstheme="minorHAnsi"/>
          <w:lang w:val="en-GB" w:eastAsia="en-GB"/>
        </w:rPr>
      </w:pPr>
    </w:p>
    <w:p w:rsidR="00C569DD" w:rsidRDefault="000F3F81" w:rsidP="002853D3">
      <w:pPr>
        <w:rPr>
          <w:rFonts w:asciiTheme="minorHAnsi" w:hAnsiTheme="minorHAnsi" w:cstheme="minorHAnsi"/>
          <w:u w:val="single"/>
          <w:lang w:val="en-GB" w:eastAsia="en-GB"/>
        </w:rPr>
      </w:pPr>
      <w:r w:rsidRPr="000F3F81">
        <w:rPr>
          <w:rFonts w:asciiTheme="minorHAnsi" w:hAnsiTheme="minorHAnsi" w:cstheme="minorHAnsi"/>
          <w:u w:val="single"/>
          <w:lang w:val="en-GB" w:eastAsia="en-GB"/>
        </w:rPr>
        <w:t>Criteria for exiting Special Educational Provision</w:t>
      </w:r>
    </w:p>
    <w:p w:rsidR="00C569DD" w:rsidRDefault="00C569DD" w:rsidP="002853D3">
      <w:pPr>
        <w:rPr>
          <w:rFonts w:asciiTheme="minorHAnsi" w:hAnsiTheme="minorHAnsi" w:cstheme="minorHAnsi"/>
          <w:lang w:val="en-GB" w:eastAsia="en-GB"/>
        </w:rPr>
      </w:pP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A</w:t>
      </w:r>
      <w:r>
        <w:rPr>
          <w:rFonts w:asciiTheme="minorHAnsi" w:hAnsiTheme="minorHAnsi" w:cstheme="minorHAnsi"/>
          <w:lang w:val="en-GB" w:eastAsia="en-GB"/>
        </w:rPr>
        <w:t xml:space="preserve"> child may no longer require SEN support</w:t>
      </w:r>
      <w:r w:rsidRPr="000F3F81">
        <w:rPr>
          <w:rFonts w:asciiTheme="minorHAnsi" w:hAnsiTheme="minorHAnsi" w:cstheme="minorHAnsi"/>
          <w:lang w:val="en-GB" w:eastAsia="en-GB"/>
        </w:rPr>
        <w:t>, where they</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make progress that is significantly faster than that of their peers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close the attainment gap between them and their peers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make significant progress with wider development or social and emotional</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needs, such that they no longer require provision that is additional to or</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different from their peers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 make progress in self-help, social and personal skills, such that they no</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longer require provision that is additional to or different from their peers</w:t>
      </w:r>
    </w:p>
    <w:p w:rsidR="000F3F81" w:rsidRPr="000F3F81" w:rsidRDefault="000F3F81" w:rsidP="000F3F81">
      <w:pPr>
        <w:rPr>
          <w:rFonts w:asciiTheme="minorHAnsi" w:hAnsiTheme="minorHAnsi" w:cstheme="minorHAnsi"/>
          <w:lang w:val="en-GB" w:eastAsia="en-GB"/>
        </w:rPr>
      </w:pPr>
      <w:r w:rsidRPr="000F3F81">
        <w:rPr>
          <w:rFonts w:asciiTheme="minorHAnsi" w:hAnsiTheme="minorHAnsi" w:cstheme="minorHAnsi"/>
          <w:lang w:val="en-GB" w:eastAsia="en-GB"/>
        </w:rPr>
        <w:t>This would be determined at the review stage.</w:t>
      </w:r>
    </w:p>
    <w:p w:rsidR="00C569DD" w:rsidRDefault="00C569DD" w:rsidP="00C569DD">
      <w:pPr>
        <w:rPr>
          <w:rFonts w:asciiTheme="minorHAnsi" w:hAnsiTheme="minorHAnsi" w:cstheme="minorHAnsi"/>
          <w:lang w:val="en-GB" w:eastAsia="en-GB"/>
        </w:rPr>
      </w:pPr>
    </w:p>
    <w:p w:rsidR="000F3F81" w:rsidRDefault="000F3F81" w:rsidP="00C569DD">
      <w:pPr>
        <w:rPr>
          <w:rFonts w:asciiTheme="minorHAnsi" w:hAnsiTheme="minorHAnsi" w:cstheme="minorHAnsi"/>
          <w:lang w:val="en-GB" w:eastAsia="en-GB"/>
        </w:rPr>
      </w:pPr>
    </w:p>
    <w:p w:rsidR="000F3F81" w:rsidRDefault="000F3F81" w:rsidP="00C569DD">
      <w:pPr>
        <w:rPr>
          <w:rFonts w:asciiTheme="minorHAnsi" w:hAnsiTheme="minorHAnsi" w:cstheme="minorHAnsi"/>
          <w:lang w:val="en-GB" w:eastAsia="en-GB"/>
        </w:rPr>
      </w:pPr>
    </w:p>
    <w:p w:rsidR="00DF6638" w:rsidRDefault="00DF6638" w:rsidP="00C569DD">
      <w:pPr>
        <w:rPr>
          <w:rFonts w:asciiTheme="minorHAnsi" w:hAnsiTheme="minorHAnsi" w:cstheme="minorHAnsi"/>
          <w:lang w:val="en-GB" w:eastAsia="en-GB"/>
        </w:rPr>
      </w:pPr>
    </w:p>
    <w:p w:rsidR="00DF6638" w:rsidRDefault="00DF6638" w:rsidP="00C569DD">
      <w:pPr>
        <w:rPr>
          <w:rFonts w:asciiTheme="minorHAnsi" w:hAnsiTheme="minorHAnsi" w:cstheme="minorHAnsi"/>
          <w:u w:val="single"/>
          <w:lang w:val="en-GB" w:eastAsia="en-GB"/>
        </w:rPr>
      </w:pPr>
      <w:r>
        <w:rPr>
          <w:rFonts w:asciiTheme="minorHAnsi" w:hAnsiTheme="minorHAnsi" w:cstheme="minorHAnsi"/>
          <w:u w:val="single"/>
          <w:lang w:val="en-GB" w:eastAsia="en-GB"/>
        </w:rPr>
        <w:t>Supporting children with Medical Conditions</w:t>
      </w:r>
    </w:p>
    <w:p w:rsidR="00E1115C" w:rsidRDefault="00E1115C" w:rsidP="00C569DD">
      <w:pPr>
        <w:rPr>
          <w:rFonts w:asciiTheme="minorHAnsi" w:hAnsiTheme="minorHAnsi" w:cstheme="minorHAnsi"/>
          <w:u w:val="single"/>
          <w:lang w:val="en-GB" w:eastAsia="en-GB"/>
        </w:rPr>
      </w:pP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The school recognises that pupils at school with medical conditions should be</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properly supported so that they have full access to education, including school trips</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and physical education. Some children with medical conditions may be disabled and</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where this is the case the school will comply with its duties under the Equality Act</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 xml:space="preserve">2010. The school’s Single Equalities policy can be found on the school website at http://www.stmrc.co.uk/policies/. </w:t>
      </w:r>
    </w:p>
    <w:p w:rsidR="00E1115C" w:rsidRPr="00E1115C" w:rsidRDefault="00E1115C" w:rsidP="00E1115C">
      <w:pPr>
        <w:rPr>
          <w:rFonts w:asciiTheme="minorHAnsi" w:hAnsiTheme="minorHAnsi" w:cstheme="minorHAnsi"/>
          <w:lang w:val="en-GB" w:eastAsia="en-GB"/>
        </w:rPr>
      </w:pP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Some may also have special educational needs (SEN) and may have an Education,</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Health and Care plan (EHC) which brings together health and social care needs, as</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well as their special educational provision and the SEND Code of Practice (2014) is</w:t>
      </w:r>
    </w:p>
    <w:p w:rsidR="00E1115C" w:rsidRPr="00E1115C" w:rsidRDefault="00E1115C" w:rsidP="00E1115C">
      <w:pPr>
        <w:rPr>
          <w:rFonts w:asciiTheme="minorHAnsi" w:hAnsiTheme="minorHAnsi" w:cstheme="minorHAnsi"/>
          <w:lang w:val="en-GB" w:eastAsia="en-GB"/>
        </w:rPr>
      </w:pPr>
      <w:r w:rsidRPr="00E1115C">
        <w:rPr>
          <w:rFonts w:asciiTheme="minorHAnsi" w:hAnsiTheme="minorHAnsi" w:cstheme="minorHAnsi"/>
          <w:lang w:val="en-GB" w:eastAsia="en-GB"/>
        </w:rPr>
        <w:t>followed.</w:t>
      </w:r>
    </w:p>
    <w:p w:rsidR="00DF6638" w:rsidRDefault="00DF6638" w:rsidP="00C569DD">
      <w:pPr>
        <w:rPr>
          <w:rFonts w:asciiTheme="minorHAnsi" w:hAnsiTheme="minorHAnsi" w:cstheme="minorHAnsi"/>
          <w:u w:val="single"/>
          <w:lang w:val="en-GB" w:eastAsia="en-GB"/>
        </w:rPr>
      </w:pPr>
    </w:p>
    <w:p w:rsidR="00DF6638" w:rsidRPr="00E1115C" w:rsidRDefault="00D242CC" w:rsidP="00E1115C">
      <w:pPr>
        <w:rPr>
          <w:rFonts w:asciiTheme="minorHAnsi" w:hAnsiTheme="minorHAnsi" w:cstheme="minorHAnsi"/>
          <w:lang w:val="en-GB" w:eastAsia="en-GB"/>
        </w:rPr>
      </w:pPr>
      <w:r w:rsidRPr="00E1115C">
        <w:rPr>
          <w:rFonts w:asciiTheme="minorHAnsi" w:hAnsiTheme="minorHAnsi" w:cstheme="minorHAnsi"/>
          <w:lang w:val="en-GB" w:eastAsia="en-GB"/>
        </w:rPr>
        <w:t>We are compl</w:t>
      </w:r>
      <w:r w:rsidR="00DF6638" w:rsidRPr="00E1115C">
        <w:rPr>
          <w:rFonts w:asciiTheme="minorHAnsi" w:hAnsiTheme="minorHAnsi" w:cstheme="minorHAnsi"/>
          <w:lang w:val="en-GB" w:eastAsia="en-GB"/>
        </w:rPr>
        <w:t>i</w:t>
      </w:r>
      <w:r w:rsidRPr="00E1115C">
        <w:rPr>
          <w:rFonts w:asciiTheme="minorHAnsi" w:hAnsiTheme="minorHAnsi" w:cstheme="minorHAnsi"/>
          <w:lang w:val="en-GB" w:eastAsia="en-GB"/>
        </w:rPr>
        <w:t>a</w:t>
      </w:r>
      <w:r w:rsidR="00DF6638" w:rsidRPr="00E1115C">
        <w:rPr>
          <w:rFonts w:asciiTheme="minorHAnsi" w:hAnsiTheme="minorHAnsi" w:cstheme="minorHAnsi"/>
          <w:lang w:val="en-GB" w:eastAsia="en-GB"/>
        </w:rPr>
        <w:t>nt with the guidance entitled “Supporting Children at School with M</w:t>
      </w:r>
      <w:r w:rsidR="002B65D3" w:rsidRPr="00E1115C">
        <w:rPr>
          <w:rFonts w:asciiTheme="minorHAnsi" w:hAnsiTheme="minorHAnsi" w:cstheme="minorHAnsi"/>
          <w:lang w:val="en-GB" w:eastAsia="en-GB"/>
        </w:rPr>
        <w:t xml:space="preserve">edical Conditions 2014”. </w:t>
      </w:r>
    </w:p>
    <w:p w:rsidR="000F3F81" w:rsidRPr="00E1115C" w:rsidRDefault="000F3F81" w:rsidP="00E1115C">
      <w:pPr>
        <w:rPr>
          <w:rFonts w:asciiTheme="minorHAnsi" w:hAnsiTheme="minorHAnsi" w:cstheme="minorHAnsi"/>
          <w:lang w:val="en-GB" w:eastAsia="en-GB"/>
        </w:rPr>
      </w:pPr>
    </w:p>
    <w:p w:rsidR="00DF6638" w:rsidRDefault="00DF6638" w:rsidP="00DF6638">
      <w:pPr>
        <w:rPr>
          <w:rFonts w:asciiTheme="minorHAnsi" w:hAnsiTheme="minorHAnsi" w:cstheme="minorHAnsi"/>
          <w:lang w:val="en-GB" w:eastAsia="en-GB"/>
        </w:rPr>
      </w:pPr>
    </w:p>
    <w:p w:rsidR="00DF6638" w:rsidRDefault="00DF6638" w:rsidP="00DF6638">
      <w:pPr>
        <w:rPr>
          <w:rFonts w:asciiTheme="minorHAnsi" w:hAnsiTheme="minorHAnsi" w:cstheme="minorHAnsi"/>
          <w:u w:val="single"/>
          <w:lang w:val="en-GB" w:eastAsia="en-GB"/>
        </w:rPr>
      </w:pPr>
      <w:r>
        <w:rPr>
          <w:rFonts w:asciiTheme="minorHAnsi" w:hAnsiTheme="minorHAnsi" w:cstheme="minorHAnsi"/>
          <w:u w:val="single"/>
          <w:lang w:val="en-GB" w:eastAsia="en-GB"/>
        </w:rPr>
        <w:t>Supporting Children and Families</w:t>
      </w:r>
    </w:p>
    <w:p w:rsidR="00DF3CFF" w:rsidRDefault="00DF3CFF" w:rsidP="00DF6638">
      <w:pPr>
        <w:rPr>
          <w:rFonts w:asciiTheme="minorHAnsi" w:hAnsiTheme="minorHAnsi" w:cstheme="minorHAnsi"/>
          <w:u w:val="single"/>
          <w:lang w:val="en-GB" w:eastAsia="en-GB"/>
        </w:rPr>
      </w:pPr>
    </w:p>
    <w:p w:rsidR="00DF3CFF" w:rsidRDefault="00DF3CFF" w:rsidP="00DF6638">
      <w:pPr>
        <w:rPr>
          <w:rFonts w:asciiTheme="minorHAnsi" w:hAnsiTheme="minorHAnsi" w:cstheme="minorHAnsi"/>
          <w:lang w:val="en-GB" w:eastAsia="en-GB"/>
        </w:rPr>
      </w:pPr>
      <w:r w:rsidRPr="00DF3CFF">
        <w:rPr>
          <w:rFonts w:asciiTheme="minorHAnsi" w:hAnsiTheme="minorHAnsi" w:cstheme="minorHAnsi"/>
          <w:lang w:val="en-GB" w:eastAsia="en-GB"/>
        </w:rPr>
        <w:t xml:space="preserve">Rochdale Local Authority’s Local Offer can be found at </w:t>
      </w:r>
      <w:hyperlink r:id="rId10" w:history="1">
        <w:r w:rsidRPr="00DF3CFF">
          <w:rPr>
            <w:rStyle w:val="Hyperlink"/>
            <w:rFonts w:asciiTheme="minorHAnsi" w:hAnsiTheme="minorHAnsi" w:cstheme="minorHAnsi"/>
            <w:u w:val="none"/>
            <w:lang w:val="en-GB" w:eastAsia="en-GB"/>
          </w:rPr>
          <w:t>https://www.ourrochdale.org.uk/kb5/rochdale/directory/localoffer.page?localofferchannel=0</w:t>
        </w:r>
      </w:hyperlink>
      <w:r w:rsidRPr="00DF3CFF">
        <w:rPr>
          <w:rFonts w:asciiTheme="minorHAnsi" w:hAnsiTheme="minorHAnsi" w:cstheme="minorHAnsi"/>
          <w:lang w:val="en-GB" w:eastAsia="en-GB"/>
        </w:rPr>
        <w:t xml:space="preserve"> </w:t>
      </w:r>
    </w:p>
    <w:p w:rsidR="00DF3CFF" w:rsidRDefault="00DF3CFF" w:rsidP="00DF3CFF">
      <w:pPr>
        <w:rPr>
          <w:rFonts w:asciiTheme="minorHAnsi" w:hAnsiTheme="minorHAnsi" w:cstheme="minorHAnsi"/>
          <w:lang w:val="en-GB" w:eastAsia="en-GB"/>
        </w:rPr>
      </w:pPr>
      <w:r w:rsidRPr="00DF3CFF">
        <w:rPr>
          <w:rFonts w:asciiTheme="minorHAnsi" w:hAnsiTheme="minorHAnsi" w:cstheme="minorHAnsi"/>
          <w:lang w:val="en-GB" w:eastAsia="en-GB"/>
        </w:rPr>
        <w:t>This</w:t>
      </w:r>
      <w:r>
        <w:rPr>
          <w:rFonts w:asciiTheme="minorHAnsi" w:hAnsiTheme="minorHAnsi" w:cstheme="minorHAnsi"/>
          <w:lang w:val="en-GB" w:eastAsia="en-GB"/>
        </w:rPr>
        <w:t xml:space="preserve"> </w:t>
      </w:r>
      <w:r w:rsidRPr="00DF3CFF">
        <w:rPr>
          <w:rFonts w:asciiTheme="minorHAnsi" w:hAnsiTheme="minorHAnsi" w:cstheme="minorHAnsi"/>
          <w:lang w:val="en-GB" w:eastAsia="en-GB"/>
        </w:rPr>
        <w:t>policy forms part of the school’s SEN Information Report.</w:t>
      </w:r>
    </w:p>
    <w:p w:rsidR="00DF3CFF" w:rsidRPr="00DF3CFF" w:rsidRDefault="00DF3CFF" w:rsidP="00DF3CFF">
      <w:pPr>
        <w:rPr>
          <w:rFonts w:asciiTheme="minorHAnsi" w:hAnsiTheme="minorHAnsi" w:cstheme="minorHAnsi"/>
          <w:lang w:val="en-GB" w:eastAsia="en-GB"/>
        </w:rPr>
      </w:pPr>
    </w:p>
    <w:p w:rsidR="00DF3CFF" w:rsidRDefault="00DF3CFF" w:rsidP="00DF3CFF">
      <w:pPr>
        <w:rPr>
          <w:rFonts w:asciiTheme="minorHAnsi" w:hAnsiTheme="minorHAnsi" w:cstheme="minorHAnsi"/>
          <w:lang w:val="en-GB" w:eastAsia="en-GB"/>
        </w:rPr>
      </w:pPr>
      <w:r w:rsidRPr="00DF3CFF">
        <w:rPr>
          <w:rFonts w:asciiTheme="minorHAnsi" w:hAnsiTheme="minorHAnsi" w:cstheme="minorHAnsi"/>
          <w:lang w:val="en-GB" w:eastAsia="en-GB"/>
        </w:rPr>
        <w:t xml:space="preserve">The school is committed </w:t>
      </w:r>
      <w:r>
        <w:rPr>
          <w:rFonts w:asciiTheme="minorHAnsi" w:hAnsiTheme="minorHAnsi" w:cstheme="minorHAnsi"/>
          <w:lang w:val="en-GB" w:eastAsia="en-GB"/>
        </w:rPr>
        <w:t>to working closely with parents, p</w:t>
      </w:r>
      <w:r w:rsidRPr="00DF3CFF">
        <w:rPr>
          <w:rFonts w:asciiTheme="minorHAnsi" w:hAnsiTheme="minorHAnsi" w:cstheme="minorHAnsi"/>
          <w:lang w:val="en-GB" w:eastAsia="en-GB"/>
        </w:rPr>
        <w:t>arents meet regularly with school staff and conc</w:t>
      </w:r>
      <w:r>
        <w:rPr>
          <w:rFonts w:asciiTheme="minorHAnsi" w:hAnsiTheme="minorHAnsi" w:cstheme="minorHAnsi"/>
          <w:lang w:val="en-GB" w:eastAsia="en-GB"/>
        </w:rPr>
        <w:t xml:space="preserve">erns and successes are shared. </w:t>
      </w:r>
      <w:r w:rsidRPr="00DF3CFF">
        <w:rPr>
          <w:rFonts w:asciiTheme="minorHAnsi" w:hAnsiTheme="minorHAnsi" w:cstheme="minorHAnsi"/>
          <w:lang w:val="en-GB" w:eastAsia="en-GB"/>
        </w:rPr>
        <w:t>Parents will be involved at every stage of their child’s progress, through liaison with</w:t>
      </w:r>
      <w:r>
        <w:rPr>
          <w:rFonts w:asciiTheme="minorHAnsi" w:hAnsiTheme="minorHAnsi" w:cstheme="minorHAnsi"/>
          <w:lang w:val="en-GB" w:eastAsia="en-GB"/>
        </w:rPr>
        <w:t xml:space="preserve"> </w:t>
      </w:r>
      <w:r w:rsidRPr="00DF3CFF">
        <w:rPr>
          <w:rFonts w:asciiTheme="minorHAnsi" w:hAnsiTheme="minorHAnsi" w:cstheme="minorHAnsi"/>
          <w:lang w:val="en-GB" w:eastAsia="en-GB"/>
        </w:rPr>
        <w:t>the class teacher and later the SENCO. Parents are encouraged to be involved with target setting for personalised plans. Some home activities may be provided.</w:t>
      </w:r>
      <w:r>
        <w:rPr>
          <w:rFonts w:asciiTheme="minorHAnsi" w:hAnsiTheme="minorHAnsi" w:cstheme="minorHAnsi"/>
          <w:lang w:val="en-GB" w:eastAsia="en-GB"/>
        </w:rPr>
        <w:t xml:space="preserve"> </w:t>
      </w:r>
      <w:r w:rsidRPr="00DF3CFF">
        <w:rPr>
          <w:rFonts w:asciiTheme="minorHAnsi" w:hAnsiTheme="minorHAnsi" w:cstheme="minorHAnsi"/>
          <w:lang w:val="en-GB" w:eastAsia="en-GB"/>
        </w:rPr>
        <w:t>Parents of children with EHC Plans will also be invited to a yearly review, along with</w:t>
      </w:r>
      <w:r>
        <w:rPr>
          <w:rFonts w:asciiTheme="minorHAnsi" w:hAnsiTheme="minorHAnsi" w:cstheme="minorHAnsi"/>
          <w:lang w:val="en-GB" w:eastAsia="en-GB"/>
        </w:rPr>
        <w:t xml:space="preserve"> </w:t>
      </w:r>
      <w:r w:rsidRPr="00DF3CFF">
        <w:rPr>
          <w:rFonts w:asciiTheme="minorHAnsi" w:hAnsiTheme="minorHAnsi" w:cstheme="minorHAnsi"/>
          <w:lang w:val="en-GB" w:eastAsia="en-GB"/>
        </w:rPr>
        <w:t>relevant support service personnel connected to the child and the pupil themselves.</w:t>
      </w:r>
      <w:r>
        <w:rPr>
          <w:rFonts w:asciiTheme="minorHAnsi" w:hAnsiTheme="minorHAnsi" w:cstheme="minorHAnsi"/>
          <w:lang w:val="en-GB" w:eastAsia="en-GB"/>
        </w:rPr>
        <w:t xml:space="preserve"> </w:t>
      </w:r>
      <w:r w:rsidRPr="00DF3CFF">
        <w:rPr>
          <w:rFonts w:asciiTheme="minorHAnsi" w:hAnsiTheme="minorHAnsi" w:cstheme="minorHAnsi"/>
          <w:lang w:val="en-GB" w:eastAsia="en-GB"/>
        </w:rPr>
        <w:t>Medical issues are first discussed with the parents/carer. If support is required, the</w:t>
      </w:r>
      <w:r>
        <w:rPr>
          <w:rFonts w:asciiTheme="minorHAnsi" w:hAnsiTheme="minorHAnsi" w:cstheme="minorHAnsi"/>
          <w:lang w:val="en-GB" w:eastAsia="en-GB"/>
        </w:rPr>
        <w:t xml:space="preserve"> </w:t>
      </w:r>
      <w:r w:rsidRPr="00DF3CFF">
        <w:rPr>
          <w:rFonts w:asciiTheme="minorHAnsi" w:hAnsiTheme="minorHAnsi" w:cstheme="minorHAnsi"/>
          <w:lang w:val="en-GB" w:eastAsia="en-GB"/>
        </w:rPr>
        <w:t>school nurse will be contacted. The child may then be referred for assessment</w:t>
      </w:r>
      <w:r>
        <w:rPr>
          <w:rFonts w:asciiTheme="minorHAnsi" w:hAnsiTheme="minorHAnsi" w:cstheme="minorHAnsi"/>
          <w:lang w:val="en-GB" w:eastAsia="en-GB"/>
        </w:rPr>
        <w:t xml:space="preserve"> </w:t>
      </w:r>
      <w:r w:rsidRPr="00DF3CFF">
        <w:rPr>
          <w:rFonts w:asciiTheme="minorHAnsi" w:hAnsiTheme="minorHAnsi" w:cstheme="minorHAnsi"/>
          <w:lang w:val="en-GB" w:eastAsia="en-GB"/>
        </w:rPr>
        <w:t>through his/her GP. The school’s Medical Needs policy can be found on the website</w:t>
      </w:r>
      <w:r>
        <w:rPr>
          <w:rFonts w:asciiTheme="minorHAnsi" w:hAnsiTheme="minorHAnsi" w:cstheme="minorHAnsi"/>
          <w:lang w:val="en-GB" w:eastAsia="en-GB"/>
        </w:rPr>
        <w:t xml:space="preserve">. </w:t>
      </w:r>
    </w:p>
    <w:p w:rsidR="005019E1" w:rsidRDefault="005019E1" w:rsidP="00DF3CFF">
      <w:pPr>
        <w:rPr>
          <w:rFonts w:asciiTheme="minorHAnsi" w:hAnsiTheme="minorHAnsi" w:cstheme="minorHAnsi"/>
          <w:lang w:val="en-GB" w:eastAsia="en-GB"/>
        </w:rPr>
      </w:pP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Depending on the special educational needs of the children different agencies may be involved e.g. occupational therapist, speech and language therapist, RANS, Educational Psychology service, physiotherapist, paediatrics.</w:t>
      </w:r>
    </w:p>
    <w:p w:rsid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 xml:space="preserve">If anyone in school is concerned about the welfare of a child they should consult the school’s Designated Safeguarding Lead (DSL), Michael McGrail or our Children’s Welfare Officer Charelle McKenzie. </w:t>
      </w:r>
    </w:p>
    <w:p w:rsidR="005019E1" w:rsidRDefault="005019E1" w:rsidP="005019E1">
      <w:pPr>
        <w:rPr>
          <w:rFonts w:asciiTheme="minorHAnsi" w:hAnsiTheme="minorHAnsi" w:cstheme="minorHAnsi"/>
          <w:color w:val="000000" w:themeColor="text1"/>
          <w:lang w:val="en-GB" w:eastAsia="en-GB"/>
        </w:rPr>
      </w:pPr>
    </w:p>
    <w:p w:rsidR="005019E1" w:rsidRDefault="005019E1" w:rsidP="005019E1">
      <w:pPr>
        <w:rPr>
          <w:rFonts w:asciiTheme="minorHAnsi" w:hAnsiTheme="minorHAnsi" w:cstheme="minorHAnsi"/>
          <w:color w:val="000000" w:themeColor="text1"/>
          <w:u w:val="single"/>
          <w:lang w:val="en-GB" w:eastAsia="en-GB"/>
        </w:rPr>
      </w:pPr>
      <w:r w:rsidRPr="005019E1">
        <w:rPr>
          <w:rFonts w:asciiTheme="minorHAnsi" w:hAnsiTheme="minorHAnsi" w:cstheme="minorHAnsi"/>
          <w:color w:val="000000" w:themeColor="text1"/>
          <w:u w:val="single"/>
          <w:lang w:val="en-GB" w:eastAsia="en-GB"/>
        </w:rPr>
        <w:t>Admissions</w:t>
      </w:r>
    </w:p>
    <w:p w:rsidR="005019E1" w:rsidRDefault="005019E1" w:rsidP="005019E1">
      <w:pPr>
        <w:rPr>
          <w:rFonts w:asciiTheme="minorHAnsi" w:hAnsiTheme="minorHAnsi" w:cstheme="minorHAnsi"/>
          <w:color w:val="000000" w:themeColor="text1"/>
          <w:u w:val="single"/>
          <w:lang w:val="en-GB" w:eastAsia="en-GB"/>
        </w:rPr>
      </w:pP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Pupils with special educational needs</w:t>
      </w:r>
      <w:r>
        <w:rPr>
          <w:rFonts w:asciiTheme="minorHAnsi" w:hAnsiTheme="minorHAnsi" w:cstheme="minorHAnsi"/>
          <w:color w:val="000000" w:themeColor="text1"/>
          <w:lang w:val="en-GB" w:eastAsia="en-GB"/>
        </w:rPr>
        <w:t xml:space="preserve"> will be admitted to St Mary’s RC Primary School in </w:t>
      </w:r>
      <w:r w:rsidRPr="005019E1">
        <w:rPr>
          <w:rFonts w:asciiTheme="minorHAnsi" w:hAnsiTheme="minorHAnsi" w:cstheme="minorHAnsi"/>
          <w:color w:val="000000" w:themeColor="text1"/>
          <w:lang w:val="en-GB" w:eastAsia="en-GB"/>
        </w:rPr>
        <w:t>in line with the school’s admissions policy. The school is aware of the statutory</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requirements of the Children and Families Act 2014 and will meet the Act’s</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requirements. The school will use their induction meetings to work closely with</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parents to ascertain whether a child has been identified as having, or possibly</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having special educational needs. In the case of a pupil joining the school from</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another s</w:t>
      </w:r>
      <w:r w:rsidR="001A2DF3">
        <w:rPr>
          <w:rFonts w:asciiTheme="minorHAnsi" w:hAnsiTheme="minorHAnsi" w:cstheme="minorHAnsi"/>
          <w:color w:val="000000" w:themeColor="text1"/>
          <w:lang w:val="en-GB" w:eastAsia="en-GB"/>
        </w:rPr>
        <w:t>chool, we</w:t>
      </w:r>
      <w:r w:rsidRPr="005019E1">
        <w:rPr>
          <w:rFonts w:asciiTheme="minorHAnsi" w:hAnsiTheme="minorHAnsi" w:cstheme="minorHAnsi"/>
          <w:color w:val="000000" w:themeColor="text1"/>
          <w:lang w:val="en-GB" w:eastAsia="en-GB"/>
        </w:rPr>
        <w:t xml:space="preserve"> will seek to ascertain from parents</w:t>
      </w:r>
      <w:r w:rsidR="001A2DF3">
        <w:rPr>
          <w:rFonts w:asciiTheme="minorHAnsi" w:hAnsiTheme="minorHAnsi" w:cstheme="minorHAnsi"/>
          <w:color w:val="000000" w:themeColor="text1"/>
          <w:lang w:val="en-GB" w:eastAsia="en-GB"/>
        </w:rPr>
        <w:t xml:space="preserve"> </w:t>
      </w:r>
      <w:r w:rsidRPr="005019E1">
        <w:rPr>
          <w:rFonts w:asciiTheme="minorHAnsi" w:hAnsiTheme="minorHAnsi" w:cstheme="minorHAnsi"/>
          <w:color w:val="000000" w:themeColor="text1"/>
          <w:lang w:val="en-GB" w:eastAsia="en-GB"/>
        </w:rPr>
        <w:t>whether the child has special education needs and will access previous records as</w:t>
      </w:r>
      <w:r w:rsidR="001A2DF3">
        <w:rPr>
          <w:rFonts w:asciiTheme="minorHAnsi" w:hAnsiTheme="minorHAnsi" w:cstheme="minorHAnsi"/>
          <w:color w:val="000000" w:themeColor="text1"/>
          <w:lang w:val="en-GB" w:eastAsia="en-GB"/>
        </w:rPr>
        <w:t xml:space="preserve"> </w:t>
      </w:r>
      <w:r w:rsidRPr="005019E1">
        <w:rPr>
          <w:rFonts w:asciiTheme="minorHAnsi" w:hAnsiTheme="minorHAnsi" w:cstheme="minorHAnsi"/>
          <w:color w:val="000000" w:themeColor="text1"/>
          <w:lang w:val="en-GB" w:eastAsia="en-GB"/>
        </w:rPr>
        <w:t>quickly as possible. If the school is alerted to the fact that a child may have a</w:t>
      </w:r>
      <w:r w:rsidR="001A2DF3">
        <w:rPr>
          <w:rFonts w:asciiTheme="minorHAnsi" w:hAnsiTheme="minorHAnsi" w:cstheme="minorHAnsi"/>
          <w:color w:val="000000" w:themeColor="text1"/>
          <w:lang w:val="en-GB" w:eastAsia="en-GB"/>
        </w:rPr>
        <w:t xml:space="preserve"> </w:t>
      </w:r>
      <w:r w:rsidRPr="005019E1">
        <w:rPr>
          <w:rFonts w:asciiTheme="minorHAnsi" w:hAnsiTheme="minorHAnsi" w:cstheme="minorHAnsi"/>
          <w:color w:val="000000" w:themeColor="text1"/>
          <w:lang w:val="en-GB" w:eastAsia="en-GB"/>
        </w:rPr>
        <w:t>difficulty in learning they will make their best endeavours to collect all relevant</w:t>
      </w:r>
      <w:r w:rsidR="001A2DF3">
        <w:rPr>
          <w:rFonts w:asciiTheme="minorHAnsi" w:hAnsiTheme="minorHAnsi" w:cstheme="minorHAnsi"/>
          <w:color w:val="000000" w:themeColor="text1"/>
          <w:lang w:val="en-GB" w:eastAsia="en-GB"/>
        </w:rPr>
        <w:t xml:space="preserve"> </w:t>
      </w:r>
      <w:r w:rsidRPr="005019E1">
        <w:rPr>
          <w:rFonts w:asciiTheme="minorHAnsi" w:hAnsiTheme="minorHAnsi" w:cstheme="minorHAnsi"/>
          <w:color w:val="000000" w:themeColor="text1"/>
          <w:lang w:val="en-GB" w:eastAsia="en-GB"/>
        </w:rPr>
        <w:t>information and plan relevant personalised provision. Details of the school’s</w:t>
      </w:r>
      <w:r w:rsidR="001A2DF3">
        <w:rPr>
          <w:rFonts w:asciiTheme="minorHAnsi" w:hAnsiTheme="minorHAnsi" w:cstheme="minorHAnsi"/>
          <w:color w:val="000000" w:themeColor="text1"/>
          <w:lang w:val="en-GB" w:eastAsia="en-GB"/>
        </w:rPr>
        <w:t xml:space="preserve"> </w:t>
      </w:r>
      <w:r w:rsidRPr="005019E1">
        <w:rPr>
          <w:rFonts w:asciiTheme="minorHAnsi" w:hAnsiTheme="minorHAnsi" w:cstheme="minorHAnsi"/>
          <w:color w:val="000000" w:themeColor="text1"/>
          <w:lang w:val="en-GB" w:eastAsia="en-GB"/>
        </w:rPr>
        <w:t>Admissions policy are available on the school website</w:t>
      </w:r>
      <w:r w:rsidR="001A2DF3">
        <w:rPr>
          <w:rFonts w:asciiTheme="minorHAnsi" w:hAnsiTheme="minorHAnsi" w:cstheme="minorHAnsi"/>
          <w:color w:val="000000" w:themeColor="text1"/>
          <w:lang w:val="en-GB" w:eastAsia="en-GB"/>
        </w:rPr>
        <w:t xml:space="preserve">. </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When a pupil transfers to another school, transfer documents, including full records</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of their special educational needs, will be sent to the receiving school. On transfer to</w:t>
      </w:r>
    </w:p>
    <w:p w:rsidR="005019E1" w:rsidRP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secondary school the Year 6 teacher and SENCO will meet with the SENCO of the</w:t>
      </w:r>
    </w:p>
    <w:p w:rsidR="005019E1" w:rsidRDefault="005019E1" w:rsidP="005019E1">
      <w:pPr>
        <w:rPr>
          <w:rFonts w:asciiTheme="minorHAnsi" w:hAnsiTheme="minorHAnsi" w:cstheme="minorHAnsi"/>
          <w:color w:val="000000" w:themeColor="text1"/>
          <w:lang w:val="en-GB" w:eastAsia="en-GB"/>
        </w:rPr>
      </w:pPr>
      <w:r w:rsidRPr="005019E1">
        <w:rPr>
          <w:rFonts w:asciiTheme="minorHAnsi" w:hAnsiTheme="minorHAnsi" w:cstheme="minorHAnsi"/>
          <w:color w:val="000000" w:themeColor="text1"/>
          <w:lang w:val="en-GB" w:eastAsia="en-GB"/>
        </w:rPr>
        <w:t>receiving school to discuss SEN records and the needs of the individual pupils.</w:t>
      </w:r>
    </w:p>
    <w:p w:rsidR="001A2DF3" w:rsidRDefault="001A2DF3" w:rsidP="005019E1">
      <w:pPr>
        <w:rPr>
          <w:rFonts w:asciiTheme="minorHAnsi" w:hAnsiTheme="minorHAnsi" w:cstheme="minorHAnsi"/>
          <w:color w:val="000000" w:themeColor="text1"/>
          <w:lang w:val="en-GB" w:eastAsia="en-GB"/>
        </w:rPr>
      </w:pPr>
    </w:p>
    <w:p w:rsidR="00DF3CFF" w:rsidRDefault="00DF3CFF" w:rsidP="00DF3CFF">
      <w:pPr>
        <w:rPr>
          <w:rFonts w:asciiTheme="minorHAnsi" w:hAnsiTheme="minorHAnsi" w:cstheme="minorHAnsi"/>
          <w:lang w:val="en-GB" w:eastAsia="en-GB"/>
        </w:rPr>
      </w:pPr>
    </w:p>
    <w:p w:rsidR="006F4EAC" w:rsidRPr="00DF3CFF" w:rsidRDefault="006F4EAC" w:rsidP="006F4EAC">
      <w:pPr>
        <w:rPr>
          <w:rFonts w:asciiTheme="minorHAnsi" w:hAnsiTheme="minorHAnsi" w:cstheme="minorHAnsi"/>
          <w:lang w:val="en-GB" w:eastAsia="en-GB"/>
        </w:rPr>
      </w:pPr>
    </w:p>
    <w:p w:rsidR="006F4EAC" w:rsidRDefault="006F4EAC" w:rsidP="006F4EAC">
      <w:pPr>
        <w:rPr>
          <w:ins w:id="1" w:author="Jessica Feighan" w:date="2021-03-28T14:41:00Z"/>
          <w:rFonts w:asciiTheme="minorHAnsi" w:hAnsiTheme="minorHAnsi" w:cstheme="minorHAnsi"/>
          <w:u w:val="single"/>
          <w:lang w:val="en-GB" w:eastAsia="en-GB"/>
        </w:rPr>
      </w:pPr>
      <w:r w:rsidRPr="006F4EAC">
        <w:rPr>
          <w:rFonts w:asciiTheme="minorHAnsi" w:hAnsiTheme="minorHAnsi" w:cstheme="minorHAnsi"/>
          <w:u w:val="single"/>
          <w:lang w:val="en-GB" w:eastAsia="en-GB"/>
        </w:rPr>
        <w:t>Monitoring, Evaluating and Reviewing our Policy</w:t>
      </w:r>
    </w:p>
    <w:p w:rsidR="005019E1" w:rsidRDefault="005019E1" w:rsidP="006F4EAC">
      <w:pPr>
        <w:rPr>
          <w:rFonts w:asciiTheme="minorHAnsi" w:hAnsiTheme="minorHAnsi" w:cstheme="minorHAnsi"/>
          <w:u w:val="single"/>
          <w:lang w:val="en-GB" w:eastAsia="en-GB"/>
        </w:rPr>
      </w:pPr>
    </w:p>
    <w:p w:rsidR="001A2DF3" w:rsidRPr="001A2DF3" w:rsidRDefault="001A2DF3" w:rsidP="001A2DF3">
      <w:pPr>
        <w:rPr>
          <w:rFonts w:asciiTheme="minorHAnsi" w:hAnsiTheme="minorHAnsi" w:cstheme="minorHAnsi"/>
          <w:lang w:val="en-GB" w:eastAsia="en-GB"/>
        </w:rPr>
      </w:pPr>
      <w:r w:rsidRPr="001A2DF3">
        <w:rPr>
          <w:rFonts w:asciiTheme="minorHAnsi" w:hAnsiTheme="minorHAnsi" w:cstheme="minorHAnsi"/>
          <w:lang w:val="en-GB" w:eastAsia="en-GB"/>
        </w:rPr>
        <w:t>This policy will be reviewed annually and updated in the light of new developments.</w:t>
      </w:r>
    </w:p>
    <w:p w:rsidR="001A2DF3" w:rsidRPr="001A2DF3" w:rsidRDefault="001A2DF3" w:rsidP="001A2DF3">
      <w:pPr>
        <w:rPr>
          <w:rFonts w:asciiTheme="minorHAnsi" w:hAnsiTheme="minorHAnsi" w:cstheme="minorHAnsi"/>
          <w:lang w:val="en-GB" w:eastAsia="en-GB"/>
        </w:rPr>
      </w:pPr>
      <w:r w:rsidRPr="001A2DF3">
        <w:rPr>
          <w:rFonts w:asciiTheme="minorHAnsi" w:hAnsiTheme="minorHAnsi" w:cstheme="minorHAnsi"/>
          <w:lang w:val="en-GB" w:eastAsia="en-GB"/>
        </w:rPr>
        <w:t>Progress will be monitored and evaluated via the action plan. Progress on the</w:t>
      </w:r>
    </w:p>
    <w:p w:rsidR="006F4EAC" w:rsidRPr="001A2DF3" w:rsidRDefault="001A2DF3" w:rsidP="001A2DF3">
      <w:pPr>
        <w:rPr>
          <w:rFonts w:asciiTheme="minorHAnsi" w:hAnsiTheme="minorHAnsi" w:cstheme="minorHAnsi"/>
          <w:lang w:val="en-GB" w:eastAsia="en-GB"/>
        </w:rPr>
      </w:pPr>
      <w:r w:rsidRPr="001A2DF3">
        <w:rPr>
          <w:rFonts w:asciiTheme="minorHAnsi" w:hAnsiTheme="minorHAnsi" w:cstheme="minorHAnsi"/>
          <w:lang w:val="en-GB" w:eastAsia="en-GB"/>
        </w:rPr>
        <w:t>annual targets will be reported in the Annual Governors Report to Parents.</w:t>
      </w:r>
    </w:p>
    <w:p w:rsidR="006F4EAC" w:rsidRDefault="006F4EAC" w:rsidP="006F4EAC">
      <w:pPr>
        <w:rPr>
          <w:rFonts w:asciiTheme="minorHAnsi" w:hAnsiTheme="minorHAnsi" w:cstheme="minorHAnsi"/>
          <w:lang w:val="en-GB" w:eastAsia="en-GB"/>
        </w:rPr>
      </w:pPr>
      <w:r>
        <w:rPr>
          <w:rFonts w:asciiTheme="minorHAnsi" w:hAnsiTheme="minorHAnsi" w:cstheme="minorHAnsi"/>
          <w:lang w:val="en-GB" w:eastAsia="en-GB"/>
        </w:rPr>
        <w:t>We will do this by:</w:t>
      </w:r>
    </w:p>
    <w:p w:rsidR="006F4EAC" w:rsidRDefault="00F56D08"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Assessing the s</w:t>
      </w:r>
      <w:r w:rsidR="006F4EAC">
        <w:rPr>
          <w:rFonts w:asciiTheme="minorHAnsi" w:hAnsiTheme="minorHAnsi" w:cstheme="minorHAnsi"/>
          <w:lang w:val="en-GB" w:eastAsia="en-GB"/>
        </w:rPr>
        <w:t>uccess and achievements of our children</w:t>
      </w:r>
      <w:r>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Consulting with parents, children, staff and governors</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Reviewing policies annually</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Evaluating progress</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Monitoring interventions</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Reviewing provision</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Reviewing statements and EHC Plans</w:t>
      </w:r>
      <w:r w:rsidR="00F56D08">
        <w:rPr>
          <w:rFonts w:asciiTheme="minorHAnsi" w:hAnsiTheme="minorHAnsi" w:cstheme="minorHAnsi"/>
          <w:lang w:val="en-GB" w:eastAsia="en-GB"/>
        </w:rPr>
        <w:t>;</w:t>
      </w:r>
    </w:p>
    <w:p w:rsidR="006F4EAC" w:rsidRDefault="00F56D08"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Engaging in p</w:t>
      </w:r>
      <w:r w:rsidR="006F4EAC">
        <w:rPr>
          <w:rFonts w:asciiTheme="minorHAnsi" w:hAnsiTheme="minorHAnsi" w:cstheme="minorHAnsi"/>
          <w:lang w:val="en-GB" w:eastAsia="en-GB"/>
        </w:rPr>
        <w:t>rofessional dialogue</w:t>
      </w:r>
      <w:r>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Audit</w:t>
      </w:r>
      <w:r w:rsidR="00F56D08">
        <w:rPr>
          <w:rFonts w:asciiTheme="minorHAnsi" w:hAnsiTheme="minorHAnsi" w:cstheme="minorHAnsi"/>
          <w:lang w:val="en-GB" w:eastAsia="en-GB"/>
        </w:rPr>
        <w:t>ing our</w:t>
      </w:r>
      <w:r>
        <w:rPr>
          <w:rFonts w:asciiTheme="minorHAnsi" w:hAnsiTheme="minorHAnsi" w:cstheme="minorHAnsi"/>
          <w:lang w:val="en-GB" w:eastAsia="en-GB"/>
        </w:rPr>
        <w:t xml:space="preserve"> SEN policy and practice</w:t>
      </w:r>
      <w:r w:rsidR="00F56D08">
        <w:rPr>
          <w:rFonts w:asciiTheme="minorHAnsi" w:hAnsiTheme="minorHAnsi" w:cstheme="minorHAnsi"/>
          <w:lang w:val="en-GB" w:eastAsia="en-GB"/>
        </w:rPr>
        <w:t>;</w:t>
      </w:r>
    </w:p>
    <w:p w:rsidR="006F4EAC" w:rsidRDefault="006F4EAC" w:rsidP="006F4EAC">
      <w:pPr>
        <w:pStyle w:val="ListParagraph"/>
        <w:numPr>
          <w:ilvl w:val="0"/>
          <w:numId w:val="22"/>
        </w:numPr>
        <w:rPr>
          <w:rFonts w:asciiTheme="minorHAnsi" w:hAnsiTheme="minorHAnsi" w:cstheme="minorHAnsi"/>
          <w:lang w:val="en-GB" w:eastAsia="en-GB"/>
        </w:rPr>
      </w:pPr>
      <w:r>
        <w:rPr>
          <w:rFonts w:asciiTheme="minorHAnsi" w:hAnsiTheme="minorHAnsi" w:cstheme="minorHAnsi"/>
          <w:lang w:val="en-GB" w:eastAsia="en-GB"/>
        </w:rPr>
        <w:t>Provision mapping</w:t>
      </w:r>
      <w:r w:rsidR="00F56D08">
        <w:rPr>
          <w:rFonts w:asciiTheme="minorHAnsi" w:hAnsiTheme="minorHAnsi" w:cstheme="minorHAnsi"/>
          <w:lang w:val="en-GB" w:eastAsia="en-GB"/>
        </w:rPr>
        <w:t>.</w:t>
      </w:r>
    </w:p>
    <w:p w:rsidR="006F4EAC" w:rsidRDefault="006F4EAC" w:rsidP="006F4EAC">
      <w:pPr>
        <w:rPr>
          <w:rFonts w:asciiTheme="minorHAnsi" w:hAnsiTheme="minorHAnsi" w:cstheme="minorHAnsi"/>
          <w:lang w:val="en-GB" w:eastAsia="en-GB"/>
        </w:rPr>
      </w:pPr>
    </w:p>
    <w:p w:rsidR="006F4EAC" w:rsidRDefault="006F4EAC" w:rsidP="006F4EAC">
      <w:pPr>
        <w:rPr>
          <w:rFonts w:asciiTheme="minorHAnsi" w:hAnsiTheme="minorHAnsi" w:cstheme="minorHAnsi"/>
          <w:u w:val="single"/>
          <w:lang w:val="en-GB" w:eastAsia="en-GB"/>
        </w:rPr>
      </w:pPr>
      <w:r>
        <w:rPr>
          <w:rFonts w:asciiTheme="minorHAnsi" w:hAnsiTheme="minorHAnsi" w:cstheme="minorHAnsi"/>
          <w:u w:val="single"/>
          <w:lang w:val="en-GB" w:eastAsia="en-GB"/>
        </w:rPr>
        <w:t>Roles and Responsibility</w:t>
      </w:r>
    </w:p>
    <w:p w:rsidR="006F4EAC" w:rsidRDefault="006F4EAC" w:rsidP="006F4EAC">
      <w:pPr>
        <w:rPr>
          <w:rFonts w:asciiTheme="minorHAnsi" w:hAnsiTheme="minorHAnsi" w:cstheme="minorHAnsi"/>
          <w:u w:val="single"/>
          <w:lang w:val="en-GB" w:eastAsia="en-GB"/>
        </w:rPr>
      </w:pPr>
    </w:p>
    <w:p w:rsidR="006F4EAC" w:rsidRDefault="00F56D08" w:rsidP="006F4EAC">
      <w:pPr>
        <w:rPr>
          <w:rFonts w:asciiTheme="minorHAnsi" w:hAnsiTheme="minorHAnsi" w:cstheme="minorHAnsi"/>
          <w:u w:val="single"/>
          <w:lang w:val="en-GB" w:eastAsia="en-GB"/>
        </w:rPr>
      </w:pPr>
      <w:r>
        <w:rPr>
          <w:rFonts w:asciiTheme="minorHAnsi" w:hAnsiTheme="minorHAnsi" w:cstheme="minorHAnsi"/>
          <w:u w:val="single"/>
          <w:lang w:val="en-GB" w:eastAsia="en-GB"/>
        </w:rPr>
        <w:t>Teacher’s responsibilities include</w:t>
      </w:r>
      <w:r w:rsidR="006F4EAC">
        <w:rPr>
          <w:rFonts w:asciiTheme="minorHAnsi" w:hAnsiTheme="minorHAnsi" w:cstheme="minorHAnsi"/>
          <w:u w:val="single"/>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Providing q</w:t>
      </w:r>
      <w:r w:rsidR="006F4EAC">
        <w:rPr>
          <w:rFonts w:asciiTheme="minorHAnsi" w:hAnsiTheme="minorHAnsi" w:cstheme="minorHAnsi"/>
          <w:lang w:val="en-GB" w:eastAsia="en-GB"/>
        </w:rPr>
        <w:t>uality first teaching</w:t>
      </w:r>
      <w:r>
        <w:rPr>
          <w:rFonts w:asciiTheme="minorHAnsi" w:hAnsiTheme="minorHAnsi" w:cstheme="minorHAnsi"/>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Giving h</w:t>
      </w:r>
      <w:r w:rsidR="006F4EAC">
        <w:rPr>
          <w:rFonts w:asciiTheme="minorHAnsi" w:hAnsiTheme="minorHAnsi" w:cstheme="minorHAnsi"/>
          <w:lang w:val="en-GB" w:eastAsia="en-GB"/>
        </w:rPr>
        <w:t>igh quality provision</w:t>
      </w:r>
      <w:r>
        <w:rPr>
          <w:rFonts w:asciiTheme="minorHAnsi" w:hAnsiTheme="minorHAnsi" w:cstheme="minorHAnsi"/>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Having o</w:t>
      </w:r>
      <w:r w:rsidR="006F4EAC">
        <w:rPr>
          <w:rFonts w:asciiTheme="minorHAnsi" w:hAnsiTheme="minorHAnsi" w:cstheme="minorHAnsi"/>
          <w:lang w:val="en-GB" w:eastAsia="en-GB"/>
        </w:rPr>
        <w:t>verall responsibility – tracking, monitoring, impact</w:t>
      </w:r>
      <w:r>
        <w:rPr>
          <w:rFonts w:asciiTheme="minorHAnsi" w:hAnsiTheme="minorHAnsi" w:cstheme="minorHAnsi"/>
          <w:lang w:val="en-GB" w:eastAsia="en-GB"/>
        </w:rPr>
        <w:t>;</w:t>
      </w:r>
    </w:p>
    <w:p w:rsidR="006F4EA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 xml:space="preserve">Providing and delivering </w:t>
      </w:r>
      <w:r w:rsidR="006F4EAC">
        <w:rPr>
          <w:rFonts w:asciiTheme="minorHAnsi" w:hAnsiTheme="minorHAnsi" w:cstheme="minorHAnsi"/>
          <w:lang w:val="en-GB" w:eastAsia="en-GB"/>
        </w:rPr>
        <w:t>Interventions</w:t>
      </w:r>
      <w:r>
        <w:rPr>
          <w:rFonts w:asciiTheme="minorHAnsi" w:hAnsiTheme="minorHAnsi" w:cstheme="minorHAnsi"/>
          <w:lang w:val="en-GB" w:eastAsia="en-GB"/>
        </w:rPr>
        <w:t>;</w:t>
      </w:r>
    </w:p>
    <w:p w:rsidR="006C35EC"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Differentiating and personalising</w:t>
      </w:r>
      <w:r w:rsidR="006C35EC">
        <w:rPr>
          <w:rFonts w:asciiTheme="minorHAnsi" w:hAnsiTheme="minorHAnsi" w:cstheme="minorHAnsi"/>
          <w:lang w:val="en-GB" w:eastAsia="en-GB"/>
        </w:rPr>
        <w:t xml:space="preserve"> learning</w:t>
      </w:r>
      <w:r>
        <w:rPr>
          <w:rFonts w:asciiTheme="minorHAnsi" w:hAnsiTheme="minorHAnsi" w:cstheme="minorHAnsi"/>
          <w:lang w:val="en-GB" w:eastAsia="en-GB"/>
        </w:rPr>
        <w:t>;</w:t>
      </w:r>
    </w:p>
    <w:p w:rsidR="00D97936"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Liaising</w:t>
      </w:r>
      <w:r w:rsidR="00D97936">
        <w:rPr>
          <w:rFonts w:asciiTheme="minorHAnsi" w:hAnsiTheme="minorHAnsi" w:cstheme="minorHAnsi"/>
          <w:lang w:val="en-GB" w:eastAsia="en-GB"/>
        </w:rPr>
        <w:t xml:space="preserve"> with the SENCO, TAs and any other professionals as necessary</w:t>
      </w:r>
      <w:r w:rsidR="00BE300E">
        <w:rPr>
          <w:rFonts w:asciiTheme="minorHAnsi" w:hAnsiTheme="minorHAnsi" w:cstheme="minorHAnsi"/>
          <w:lang w:val="en-GB" w:eastAsia="en-GB"/>
        </w:rPr>
        <w:t>.</w:t>
      </w:r>
    </w:p>
    <w:p w:rsidR="00D97936" w:rsidRDefault="00F56D08" w:rsidP="006F4EAC">
      <w:pPr>
        <w:pStyle w:val="ListParagraph"/>
        <w:numPr>
          <w:ilvl w:val="0"/>
          <w:numId w:val="23"/>
        </w:numPr>
        <w:rPr>
          <w:rFonts w:asciiTheme="minorHAnsi" w:hAnsiTheme="minorHAnsi" w:cstheme="minorHAnsi"/>
          <w:lang w:val="en-GB" w:eastAsia="en-GB"/>
        </w:rPr>
      </w:pPr>
      <w:r>
        <w:rPr>
          <w:rFonts w:asciiTheme="minorHAnsi" w:hAnsiTheme="minorHAnsi" w:cstheme="minorHAnsi"/>
          <w:lang w:val="en-GB" w:eastAsia="en-GB"/>
        </w:rPr>
        <w:t>Liaising, advising and taking</w:t>
      </w:r>
      <w:r w:rsidR="00D97936">
        <w:rPr>
          <w:rFonts w:asciiTheme="minorHAnsi" w:hAnsiTheme="minorHAnsi" w:cstheme="minorHAnsi"/>
          <w:lang w:val="en-GB" w:eastAsia="en-GB"/>
        </w:rPr>
        <w:t xml:space="preserve"> advice from parents</w:t>
      </w:r>
      <w:r>
        <w:rPr>
          <w:rFonts w:asciiTheme="minorHAnsi" w:hAnsiTheme="minorHAnsi" w:cstheme="minorHAnsi"/>
          <w:lang w:val="en-GB" w:eastAsia="en-GB"/>
        </w:rPr>
        <w:t>.</w:t>
      </w:r>
    </w:p>
    <w:p w:rsidR="00F56D08" w:rsidRDefault="00F56D08" w:rsidP="00F56D08">
      <w:pPr>
        <w:pStyle w:val="ListParagraph"/>
        <w:ind w:left="1800"/>
        <w:rPr>
          <w:rFonts w:asciiTheme="minorHAnsi" w:hAnsiTheme="minorHAnsi" w:cstheme="minorHAnsi"/>
          <w:lang w:val="en-GB" w:eastAsia="en-GB"/>
        </w:rPr>
      </w:pPr>
    </w:p>
    <w:p w:rsidR="005B0E5F" w:rsidRDefault="005B0E5F" w:rsidP="005B0E5F">
      <w:pPr>
        <w:rPr>
          <w:rFonts w:asciiTheme="minorHAnsi" w:hAnsiTheme="minorHAnsi" w:cstheme="minorHAnsi"/>
          <w:u w:val="single"/>
          <w:lang w:val="en-GB" w:eastAsia="en-GB"/>
        </w:rPr>
      </w:pPr>
      <w:r>
        <w:rPr>
          <w:rFonts w:asciiTheme="minorHAnsi" w:hAnsiTheme="minorHAnsi" w:cstheme="minorHAnsi"/>
          <w:u w:val="single"/>
          <w:lang w:val="en-GB" w:eastAsia="en-GB"/>
        </w:rPr>
        <w:t>SENCO</w:t>
      </w:r>
      <w:r w:rsidR="00F56D08">
        <w:rPr>
          <w:rFonts w:asciiTheme="minorHAnsi" w:hAnsiTheme="minorHAnsi" w:cstheme="minorHAnsi"/>
          <w:u w:val="single"/>
          <w:lang w:val="en-GB" w:eastAsia="en-GB"/>
        </w:rPr>
        <w:t xml:space="preserve"> duties include</w:t>
      </w:r>
      <w:r>
        <w:rPr>
          <w:rFonts w:asciiTheme="minorHAnsi" w:hAnsiTheme="minorHAnsi" w:cstheme="minorHAnsi"/>
          <w:u w:val="single"/>
          <w:lang w:val="en-GB" w:eastAsia="en-GB"/>
        </w:rPr>
        <w:t>:</w:t>
      </w:r>
    </w:p>
    <w:p w:rsidR="005B0E5F" w:rsidRDefault="005B0E5F" w:rsidP="005B0E5F">
      <w:pPr>
        <w:pStyle w:val="ListParagraph"/>
        <w:numPr>
          <w:ilvl w:val="0"/>
          <w:numId w:val="24"/>
        </w:numPr>
        <w:rPr>
          <w:rFonts w:asciiTheme="minorHAnsi" w:hAnsiTheme="minorHAnsi" w:cstheme="minorHAnsi"/>
          <w:lang w:val="en-GB" w:eastAsia="en-GB"/>
        </w:rPr>
      </w:pPr>
      <w:r w:rsidRPr="005B0E5F">
        <w:rPr>
          <w:rFonts w:asciiTheme="minorHAnsi" w:hAnsiTheme="minorHAnsi" w:cstheme="minorHAnsi"/>
          <w:lang w:val="en-GB" w:eastAsia="en-GB"/>
        </w:rPr>
        <w:t>Overseein</w:t>
      </w:r>
      <w:r>
        <w:rPr>
          <w:rFonts w:asciiTheme="minorHAnsi" w:hAnsiTheme="minorHAnsi" w:cstheme="minorHAnsi"/>
          <w:lang w:val="en-GB" w:eastAsia="en-GB"/>
        </w:rPr>
        <w:t>g the day-to-day operation of the school’s SEN policy</w:t>
      </w:r>
      <w:r w:rsidR="0044788D">
        <w:rPr>
          <w:rFonts w:asciiTheme="minorHAnsi" w:hAnsiTheme="minorHAnsi" w:cstheme="minorHAnsi"/>
          <w:lang w:val="en-GB" w:eastAsia="en-GB"/>
        </w:rPr>
        <w:t>;</w:t>
      </w:r>
    </w:p>
    <w:p w:rsidR="005B0E5F" w:rsidRDefault="00D242CC"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Monitor</w:t>
      </w:r>
      <w:r w:rsidR="005B0E5F">
        <w:rPr>
          <w:rFonts w:asciiTheme="minorHAnsi" w:hAnsiTheme="minorHAnsi" w:cstheme="minorHAnsi"/>
          <w:lang w:val="en-GB" w:eastAsia="en-GB"/>
        </w:rPr>
        <w:t xml:space="preserve"> provision for children with SEN</w:t>
      </w:r>
      <w:r w:rsidR="0044788D">
        <w:rPr>
          <w:rFonts w:asciiTheme="minorHAnsi" w:hAnsiTheme="minorHAnsi" w:cstheme="minorHAnsi"/>
          <w:lang w:val="en-GB" w:eastAsia="en-GB"/>
        </w:rPr>
        <w:t>;</w:t>
      </w:r>
    </w:p>
    <w:p w:rsidR="005B0E5F"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the Designated Teacher where a looked after child has SEN</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Advising on the graduated approach to providing SEN support</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Advising on the deployment of the school’s delegated budget and other resources to meet children’s needs effectively</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parents of children with SEN</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early years providers, other schools, educational psychologists, health and social care professionals and independent or voluntary bodies</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Being a key point of contact with external agencies, especially the local authority and its support services</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Liaising with potential next providers of education to ensure a pupil and their parents are informed about options and a smooth transition is planned</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Working with the Headteacher and school governors to ensure that the school meets its responsibilities under the Equality Act 2010 with regard to reasonable adjustments and access arrangements</w:t>
      </w:r>
      <w:r w:rsidR="0044788D">
        <w:rPr>
          <w:rFonts w:asciiTheme="minorHAnsi" w:hAnsiTheme="minorHAnsi" w:cstheme="minorHAnsi"/>
          <w:lang w:val="en-GB" w:eastAsia="en-GB"/>
        </w:rPr>
        <w:t>;</w:t>
      </w:r>
    </w:p>
    <w:p w:rsidR="00656F0E" w:rsidRDefault="00656F0E" w:rsidP="005B0E5F">
      <w:pPr>
        <w:pStyle w:val="ListParagraph"/>
        <w:numPr>
          <w:ilvl w:val="0"/>
          <w:numId w:val="24"/>
        </w:numPr>
        <w:rPr>
          <w:rFonts w:asciiTheme="minorHAnsi" w:hAnsiTheme="minorHAnsi" w:cstheme="minorHAnsi"/>
          <w:lang w:val="en-GB" w:eastAsia="en-GB"/>
        </w:rPr>
      </w:pPr>
      <w:r>
        <w:rPr>
          <w:rFonts w:asciiTheme="minorHAnsi" w:hAnsiTheme="minorHAnsi" w:cstheme="minorHAnsi"/>
          <w:lang w:val="en-GB" w:eastAsia="en-GB"/>
        </w:rPr>
        <w:t>Ensuring that the school keeps the records of all children with SEN up to date</w:t>
      </w:r>
      <w:r w:rsidR="0044788D">
        <w:rPr>
          <w:rFonts w:asciiTheme="minorHAnsi" w:hAnsiTheme="minorHAnsi" w:cstheme="minorHAnsi"/>
          <w:lang w:val="en-GB" w:eastAsia="en-GB"/>
        </w:rPr>
        <w:t>.</w:t>
      </w:r>
    </w:p>
    <w:p w:rsidR="0044788D" w:rsidRDefault="0044788D" w:rsidP="0044788D">
      <w:pPr>
        <w:pStyle w:val="ListParagraph"/>
        <w:ind w:left="1800"/>
        <w:rPr>
          <w:rFonts w:asciiTheme="minorHAnsi" w:hAnsiTheme="minorHAnsi" w:cstheme="minorHAnsi"/>
          <w:lang w:val="en-GB" w:eastAsia="en-GB"/>
        </w:rPr>
      </w:pPr>
    </w:p>
    <w:p w:rsidR="00656F0E" w:rsidRDefault="00656F0E" w:rsidP="00656F0E">
      <w:pPr>
        <w:rPr>
          <w:rFonts w:asciiTheme="minorHAnsi" w:hAnsiTheme="minorHAnsi" w:cstheme="minorHAnsi"/>
          <w:u w:val="single"/>
          <w:lang w:val="en-GB" w:eastAsia="en-GB"/>
        </w:rPr>
      </w:pPr>
      <w:r>
        <w:rPr>
          <w:rFonts w:asciiTheme="minorHAnsi" w:hAnsiTheme="minorHAnsi" w:cstheme="minorHAnsi"/>
          <w:u w:val="single"/>
          <w:lang w:val="en-GB" w:eastAsia="en-GB"/>
        </w:rPr>
        <w:t>Headteacher</w:t>
      </w:r>
    </w:p>
    <w:p w:rsidR="00656F0E" w:rsidRDefault="00656F0E"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 xml:space="preserve">The Headteacher has responsibility for the day-to-day management of all aspects of the school’s work, including provision for children with SEN.  The Headteacher reports </w:t>
      </w:r>
      <w:r w:rsidR="00E97286">
        <w:rPr>
          <w:rFonts w:asciiTheme="minorHAnsi" w:hAnsiTheme="minorHAnsi" w:cstheme="minorHAnsi"/>
          <w:lang w:val="en-GB" w:eastAsia="en-GB"/>
        </w:rPr>
        <w:t>regularly</w:t>
      </w:r>
      <w:r>
        <w:rPr>
          <w:rFonts w:asciiTheme="minorHAnsi" w:hAnsiTheme="minorHAnsi" w:cstheme="minorHAnsi"/>
          <w:lang w:val="en-GB" w:eastAsia="en-GB"/>
        </w:rPr>
        <w:t xml:space="preserve"> to the governing body and works closely </w:t>
      </w:r>
      <w:r w:rsidR="00E97286">
        <w:rPr>
          <w:rFonts w:asciiTheme="minorHAnsi" w:hAnsiTheme="minorHAnsi" w:cstheme="minorHAnsi"/>
          <w:lang w:val="en-GB" w:eastAsia="en-GB"/>
        </w:rPr>
        <w:t>with</w:t>
      </w:r>
      <w:r>
        <w:rPr>
          <w:rFonts w:asciiTheme="minorHAnsi" w:hAnsiTheme="minorHAnsi" w:cstheme="minorHAnsi"/>
          <w:lang w:val="en-GB" w:eastAsia="en-GB"/>
        </w:rPr>
        <w:t xml:space="preserve"> the SENCO</w:t>
      </w:r>
    </w:p>
    <w:p w:rsidR="0044788D" w:rsidRDefault="0044788D" w:rsidP="0044788D">
      <w:pPr>
        <w:pStyle w:val="ListParagraph"/>
        <w:ind w:left="1800"/>
        <w:rPr>
          <w:rFonts w:asciiTheme="minorHAnsi" w:hAnsiTheme="minorHAnsi" w:cstheme="minorHAnsi"/>
          <w:lang w:val="en-GB" w:eastAsia="en-GB"/>
        </w:rPr>
      </w:pPr>
    </w:p>
    <w:p w:rsidR="00656F0E" w:rsidRDefault="00656F0E" w:rsidP="00656F0E">
      <w:pPr>
        <w:rPr>
          <w:rFonts w:asciiTheme="minorHAnsi" w:hAnsiTheme="minorHAnsi" w:cstheme="minorHAnsi"/>
          <w:u w:val="single"/>
          <w:lang w:val="en-GB" w:eastAsia="en-GB"/>
        </w:rPr>
      </w:pPr>
      <w:r>
        <w:rPr>
          <w:rFonts w:asciiTheme="minorHAnsi" w:hAnsiTheme="minorHAnsi" w:cstheme="minorHAnsi"/>
          <w:u w:val="single"/>
          <w:lang w:val="en-GB" w:eastAsia="en-GB"/>
        </w:rPr>
        <w:t>Governing Body</w:t>
      </w:r>
    </w:p>
    <w:p w:rsidR="00656F0E" w:rsidRDefault="0044788D" w:rsidP="00656F0E">
      <w:pPr>
        <w:rPr>
          <w:rFonts w:asciiTheme="minorHAnsi" w:hAnsiTheme="minorHAnsi" w:cstheme="minorHAnsi"/>
          <w:lang w:val="en-GB" w:eastAsia="en-GB"/>
        </w:rPr>
      </w:pPr>
      <w:r>
        <w:rPr>
          <w:rFonts w:asciiTheme="minorHAnsi" w:hAnsiTheme="minorHAnsi" w:cstheme="minorHAnsi"/>
          <w:lang w:val="en-GB" w:eastAsia="en-GB"/>
        </w:rPr>
        <w:t xml:space="preserve">The school governing body </w:t>
      </w:r>
      <w:r w:rsidR="00656F0E">
        <w:rPr>
          <w:rFonts w:asciiTheme="minorHAnsi" w:hAnsiTheme="minorHAnsi" w:cstheme="minorHAnsi"/>
          <w:lang w:val="en-GB" w:eastAsia="en-GB"/>
        </w:rPr>
        <w:t>ha</w:t>
      </w:r>
      <w:r>
        <w:rPr>
          <w:rFonts w:asciiTheme="minorHAnsi" w:hAnsiTheme="minorHAnsi" w:cstheme="minorHAnsi"/>
          <w:lang w:val="en-GB" w:eastAsia="en-GB"/>
        </w:rPr>
        <w:t>s</w:t>
      </w:r>
      <w:r w:rsidR="00656F0E" w:rsidRPr="00656F0E">
        <w:rPr>
          <w:rFonts w:asciiTheme="minorHAnsi" w:hAnsiTheme="minorHAnsi" w:cstheme="minorHAnsi"/>
          <w:lang w:val="en-GB" w:eastAsia="en-GB"/>
        </w:rPr>
        <w:t xml:space="preserve"> specific responsibility to:</w:t>
      </w:r>
    </w:p>
    <w:p w:rsidR="00656F0E"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Do its best to ensure that the necessary provision is made for any child who has special educational needs</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children’s needs are made known to all who are likely to teach them</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teachers in the school are aware of the importance of identifying, and providing for, those children who have special educational needs</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Consult the LA and the governing bodies of other schools when it seems to be necessary or desirable in the interests of co-ordinated special educational provision in the area as a whole</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a child with special educa</w:t>
      </w:r>
      <w:r w:rsidR="00D97936">
        <w:rPr>
          <w:rFonts w:asciiTheme="minorHAnsi" w:hAnsiTheme="minorHAnsi" w:cstheme="minorHAnsi"/>
          <w:lang w:val="en-GB" w:eastAsia="en-GB"/>
        </w:rPr>
        <w:t>tional needs joins in the activ</w:t>
      </w:r>
      <w:r>
        <w:rPr>
          <w:rFonts w:asciiTheme="minorHAnsi" w:hAnsiTheme="minorHAnsi" w:cstheme="minorHAnsi"/>
          <w:lang w:val="en-GB" w:eastAsia="en-GB"/>
        </w:rPr>
        <w:t>ities of the school together with children who do not have special educational needs, so far as is reasonably practical and compatible with the child receiving the special educational provision their learning needs call for and the efficient education of the children with whom they are educated and the efficient use of resources</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parents are notified of a decision by the school that SEN provision is being made for their child</w:t>
      </w:r>
      <w:r w:rsidR="0044788D">
        <w:rPr>
          <w:rFonts w:asciiTheme="minorHAnsi" w:hAnsiTheme="minorHAnsi" w:cstheme="minorHAnsi"/>
          <w:lang w:val="en-GB" w:eastAsia="en-GB"/>
        </w:rPr>
        <w:t>;</w:t>
      </w:r>
    </w:p>
    <w:p w:rsidR="00E97286" w:rsidRDefault="00E97286" w:rsidP="00656F0E">
      <w:pPr>
        <w:pStyle w:val="ListParagraph"/>
        <w:numPr>
          <w:ilvl w:val="0"/>
          <w:numId w:val="25"/>
        </w:numPr>
        <w:rPr>
          <w:rFonts w:asciiTheme="minorHAnsi" w:hAnsiTheme="minorHAnsi" w:cstheme="minorHAnsi"/>
          <w:lang w:val="en-GB" w:eastAsia="en-GB"/>
        </w:rPr>
      </w:pPr>
      <w:r>
        <w:rPr>
          <w:rFonts w:asciiTheme="minorHAnsi" w:hAnsiTheme="minorHAnsi" w:cstheme="minorHAnsi"/>
          <w:lang w:val="en-GB" w:eastAsia="en-GB"/>
        </w:rPr>
        <w:t>Ensure that policies in school do not treat children with SEN less favourably (including our anti-bullying policy)</w:t>
      </w:r>
      <w:r w:rsidR="0044788D">
        <w:rPr>
          <w:rFonts w:asciiTheme="minorHAnsi" w:hAnsiTheme="minorHAnsi" w:cstheme="minorHAnsi"/>
          <w:lang w:val="en-GB" w:eastAsia="en-GB"/>
        </w:rPr>
        <w:t>.</w:t>
      </w:r>
    </w:p>
    <w:p w:rsidR="001A2DF3" w:rsidRDefault="001A2DF3" w:rsidP="001A2DF3">
      <w:pPr>
        <w:rPr>
          <w:rFonts w:asciiTheme="minorHAnsi" w:hAnsiTheme="minorHAnsi" w:cstheme="minorHAnsi"/>
          <w:lang w:val="en-GB" w:eastAsia="en-GB"/>
        </w:rPr>
      </w:pPr>
    </w:p>
    <w:p w:rsidR="001A2DF3" w:rsidRDefault="001A2DF3" w:rsidP="001A2DF3">
      <w:pPr>
        <w:rPr>
          <w:rFonts w:asciiTheme="minorHAnsi" w:hAnsiTheme="minorHAnsi" w:cstheme="minorHAnsi"/>
          <w:u w:val="single"/>
          <w:lang w:val="en-GB" w:eastAsia="en-GB"/>
        </w:rPr>
      </w:pPr>
      <w:r w:rsidRPr="001A2DF3">
        <w:rPr>
          <w:rFonts w:asciiTheme="minorHAnsi" w:hAnsiTheme="minorHAnsi" w:cstheme="minorHAnsi"/>
          <w:u w:val="single"/>
          <w:lang w:val="en-GB" w:eastAsia="en-GB"/>
        </w:rPr>
        <w:t>Storing and managing information</w:t>
      </w:r>
    </w:p>
    <w:p w:rsidR="001A2DF3" w:rsidRPr="001A2DF3" w:rsidRDefault="001A2DF3" w:rsidP="001A2DF3">
      <w:pPr>
        <w:rPr>
          <w:rFonts w:asciiTheme="minorHAnsi" w:hAnsiTheme="minorHAnsi" w:cstheme="minorHAnsi"/>
          <w:u w:val="single"/>
          <w:lang w:val="en-GB" w:eastAsia="en-GB"/>
        </w:rPr>
      </w:pPr>
    </w:p>
    <w:p w:rsidR="001A2DF3" w:rsidRPr="001A2DF3" w:rsidRDefault="001A2DF3" w:rsidP="001A2DF3">
      <w:pPr>
        <w:rPr>
          <w:rFonts w:asciiTheme="minorHAnsi" w:hAnsiTheme="minorHAnsi" w:cstheme="minorHAnsi"/>
          <w:lang w:val="en-GB" w:eastAsia="en-GB"/>
        </w:rPr>
      </w:pPr>
      <w:r w:rsidRPr="001A2DF3">
        <w:rPr>
          <w:rFonts w:asciiTheme="minorHAnsi" w:hAnsiTheme="minorHAnsi" w:cstheme="minorHAnsi"/>
          <w:lang w:val="en-GB" w:eastAsia="en-GB"/>
        </w:rPr>
        <w:t>The confidential nature of SEND information i</w:t>
      </w:r>
      <w:r>
        <w:rPr>
          <w:rFonts w:asciiTheme="minorHAnsi" w:hAnsiTheme="minorHAnsi" w:cstheme="minorHAnsi"/>
          <w:lang w:val="en-GB" w:eastAsia="en-GB"/>
        </w:rPr>
        <w:t>s fully recognised at St Marys’s RC Primary School</w:t>
      </w:r>
      <w:r w:rsidRPr="001A2DF3">
        <w:rPr>
          <w:rFonts w:asciiTheme="minorHAnsi" w:hAnsiTheme="minorHAnsi" w:cstheme="minorHAnsi"/>
          <w:lang w:val="en-GB" w:eastAsia="en-GB"/>
        </w:rPr>
        <w:t>. Hard copy files are stored in a locke</w:t>
      </w:r>
      <w:r>
        <w:rPr>
          <w:rFonts w:asciiTheme="minorHAnsi" w:hAnsiTheme="minorHAnsi" w:cstheme="minorHAnsi"/>
          <w:lang w:val="en-GB" w:eastAsia="en-GB"/>
        </w:rPr>
        <w:t>d cabinet</w:t>
      </w:r>
      <w:r w:rsidRPr="001A2DF3">
        <w:rPr>
          <w:rFonts w:asciiTheme="minorHAnsi" w:hAnsiTheme="minorHAnsi" w:cstheme="minorHAnsi"/>
          <w:lang w:val="en-GB" w:eastAsia="en-GB"/>
        </w:rPr>
        <w:t>,</w:t>
      </w:r>
      <w:r>
        <w:rPr>
          <w:rFonts w:asciiTheme="minorHAnsi" w:hAnsiTheme="minorHAnsi" w:cstheme="minorHAnsi"/>
          <w:lang w:val="en-GB" w:eastAsia="en-GB"/>
        </w:rPr>
        <w:t xml:space="preserve"> </w:t>
      </w:r>
      <w:r w:rsidRPr="001A2DF3">
        <w:rPr>
          <w:rFonts w:asciiTheme="minorHAnsi" w:hAnsiTheme="minorHAnsi" w:cstheme="minorHAnsi"/>
          <w:lang w:val="en-GB" w:eastAsia="en-GB"/>
        </w:rPr>
        <w:t>whilst electronic files are stored securely on the school network.</w:t>
      </w:r>
      <w:r>
        <w:rPr>
          <w:rFonts w:asciiTheme="minorHAnsi" w:hAnsiTheme="minorHAnsi" w:cstheme="minorHAnsi"/>
          <w:lang w:val="en-GB" w:eastAsia="en-GB"/>
        </w:rPr>
        <w:t xml:space="preserve"> </w:t>
      </w:r>
    </w:p>
    <w:p w:rsidR="0044788D" w:rsidRDefault="0044788D" w:rsidP="00E97286">
      <w:pPr>
        <w:rPr>
          <w:rFonts w:asciiTheme="minorHAnsi" w:hAnsiTheme="minorHAnsi" w:cstheme="minorHAnsi"/>
          <w:lang w:val="en-GB" w:eastAsia="en-GB"/>
        </w:rPr>
      </w:pPr>
    </w:p>
    <w:p w:rsidR="00E97286" w:rsidRDefault="00E97286" w:rsidP="00E97286">
      <w:pPr>
        <w:rPr>
          <w:rFonts w:asciiTheme="minorHAnsi" w:hAnsiTheme="minorHAnsi" w:cstheme="minorHAnsi"/>
          <w:u w:val="single"/>
          <w:lang w:val="en-GB" w:eastAsia="en-GB"/>
        </w:rPr>
      </w:pPr>
      <w:r>
        <w:rPr>
          <w:rFonts w:asciiTheme="minorHAnsi" w:hAnsiTheme="minorHAnsi" w:cstheme="minorHAnsi"/>
          <w:u w:val="single"/>
          <w:lang w:val="en-GB" w:eastAsia="en-GB"/>
        </w:rPr>
        <w:t>Complaints Procedure</w:t>
      </w:r>
    </w:p>
    <w:p w:rsidR="00AC362D" w:rsidRDefault="00AC362D" w:rsidP="00E97286">
      <w:pPr>
        <w:rPr>
          <w:rFonts w:asciiTheme="minorHAnsi" w:hAnsiTheme="minorHAnsi" w:cstheme="minorHAnsi"/>
          <w:u w:val="single"/>
          <w:lang w:val="en-GB" w:eastAsia="en-GB"/>
        </w:rPr>
      </w:pPr>
    </w:p>
    <w:p w:rsidR="00AC362D" w:rsidRPr="00AC362D" w:rsidRDefault="00E97286" w:rsidP="0044788D">
      <w:pPr>
        <w:rPr>
          <w:rFonts w:asciiTheme="minorHAnsi" w:hAnsiTheme="minorHAnsi" w:cstheme="minorHAnsi"/>
          <w:lang w:val="en-GB" w:eastAsia="en-GB"/>
        </w:rPr>
      </w:pPr>
      <w:r w:rsidRPr="00AC362D">
        <w:rPr>
          <w:rFonts w:asciiTheme="minorHAnsi" w:hAnsiTheme="minorHAnsi" w:cstheme="minorHAnsi"/>
          <w:lang w:val="en-GB" w:eastAsia="en-GB"/>
        </w:rPr>
        <w:t>In t</w:t>
      </w:r>
      <w:r w:rsidR="0044788D" w:rsidRPr="00AC362D">
        <w:rPr>
          <w:rFonts w:asciiTheme="minorHAnsi" w:hAnsiTheme="minorHAnsi" w:cstheme="minorHAnsi"/>
          <w:lang w:val="en-GB" w:eastAsia="en-GB"/>
        </w:rPr>
        <w:t>he first instance concerns should be raised with</w:t>
      </w:r>
      <w:r w:rsidRPr="00AC362D">
        <w:rPr>
          <w:rFonts w:asciiTheme="minorHAnsi" w:hAnsiTheme="minorHAnsi" w:cstheme="minorHAnsi"/>
          <w:lang w:val="en-GB" w:eastAsia="en-GB"/>
        </w:rPr>
        <w:t xml:space="preserve"> the class teacher.  In the event that the matter is not resolved</w:t>
      </w:r>
      <w:r w:rsidR="0044788D" w:rsidRPr="00AC362D">
        <w:rPr>
          <w:rFonts w:asciiTheme="minorHAnsi" w:hAnsiTheme="minorHAnsi" w:cstheme="minorHAnsi"/>
          <w:lang w:val="en-GB" w:eastAsia="en-GB"/>
        </w:rPr>
        <w:t>,</w:t>
      </w:r>
      <w:r w:rsidRPr="00AC362D">
        <w:rPr>
          <w:rFonts w:asciiTheme="minorHAnsi" w:hAnsiTheme="minorHAnsi" w:cstheme="minorHAnsi"/>
          <w:lang w:val="en-GB" w:eastAsia="en-GB"/>
        </w:rPr>
        <w:t xml:space="preserve"> the SENCO</w:t>
      </w:r>
      <w:r w:rsidR="0044788D" w:rsidRPr="00AC362D">
        <w:rPr>
          <w:rFonts w:asciiTheme="minorHAnsi" w:hAnsiTheme="minorHAnsi" w:cstheme="minorHAnsi"/>
          <w:lang w:val="en-GB" w:eastAsia="en-GB"/>
        </w:rPr>
        <w:t xml:space="preserve"> should be consulted.  In the unlikely event that an issue persists, the Headteacher should be sought. </w:t>
      </w:r>
      <w:r w:rsidR="00AC362D" w:rsidRPr="00AC362D">
        <w:rPr>
          <w:rFonts w:asciiTheme="minorHAnsi" w:hAnsiTheme="minorHAnsi" w:cstheme="minorHAnsi"/>
          <w:lang w:val="en-GB" w:eastAsia="en-GB"/>
        </w:rPr>
        <w:t>If the issue remains unresolved, the next step would be to make a formal complaint. Please refer to our School Complaints Policy, which is available on our website. Rochdale SENDIASS can provide independent information, advice and support on all matters related to SEND. They can also support you with a complaint. They can be contacted at: Telephone 01706 515 741 Email sendiass.rochdale@family-action.org.uk Website http://www.family-action.org.uk</w:t>
      </w:r>
    </w:p>
    <w:p w:rsidR="00AC362D" w:rsidRDefault="00AC362D" w:rsidP="0044788D">
      <w:pPr>
        <w:rPr>
          <w:rFonts w:asciiTheme="minorHAnsi" w:hAnsiTheme="minorHAnsi" w:cstheme="minorHAnsi"/>
          <w:lang w:val="en-GB" w:eastAsia="en-GB"/>
        </w:rPr>
      </w:pPr>
    </w:p>
    <w:p w:rsidR="002853D3" w:rsidRDefault="002853D3" w:rsidP="002853D3">
      <w:pPr>
        <w:rPr>
          <w:rFonts w:asciiTheme="minorHAnsi" w:hAnsiTheme="minorHAnsi" w:cstheme="minorHAnsi"/>
          <w:lang w:val="en-GB" w:eastAsia="en-GB"/>
        </w:rPr>
      </w:pPr>
    </w:p>
    <w:p w:rsidR="00D97936" w:rsidRDefault="00D97936" w:rsidP="002853D3">
      <w:pPr>
        <w:rPr>
          <w:rFonts w:asciiTheme="minorHAnsi" w:hAnsiTheme="minorHAnsi" w:cstheme="minorHAnsi"/>
          <w:lang w:val="en-GB" w:eastAsia="en-GB"/>
        </w:rPr>
      </w:pPr>
      <w:r>
        <w:rPr>
          <w:rFonts w:asciiTheme="minorHAnsi" w:hAnsiTheme="minorHAnsi" w:cstheme="minorHAnsi"/>
          <w:lang w:val="en-GB" w:eastAsia="en-GB"/>
        </w:rPr>
        <w:t>The policy will be reviewed regularly and is available on the school website or from school upon request.</w:t>
      </w:r>
    </w:p>
    <w:p w:rsidR="00D97936" w:rsidRDefault="00D97936" w:rsidP="002853D3">
      <w:pPr>
        <w:rPr>
          <w:rFonts w:asciiTheme="minorHAnsi" w:hAnsiTheme="minorHAnsi" w:cstheme="minorHAnsi"/>
          <w:lang w:val="en-GB" w:eastAsia="en-GB"/>
        </w:rPr>
      </w:pPr>
    </w:p>
    <w:p w:rsidR="00D97936" w:rsidRDefault="00FA12FA" w:rsidP="002853D3">
      <w:pPr>
        <w:rPr>
          <w:rFonts w:asciiTheme="minorHAnsi" w:hAnsiTheme="minorHAnsi" w:cstheme="minorHAnsi"/>
          <w:lang w:val="en-GB" w:eastAsia="en-GB"/>
        </w:rPr>
      </w:pPr>
      <w:r>
        <w:rPr>
          <w:rFonts w:asciiTheme="minorHAnsi" w:hAnsiTheme="minorHAnsi" w:cstheme="minorHAnsi"/>
          <w:lang w:val="en-GB" w:eastAsia="en-GB"/>
        </w:rPr>
        <w:t xml:space="preserve">Dated: </w:t>
      </w:r>
      <w:r w:rsidR="00B55BBE">
        <w:rPr>
          <w:rFonts w:asciiTheme="minorHAnsi" w:hAnsiTheme="minorHAnsi" w:cstheme="minorHAnsi"/>
          <w:lang w:val="en-GB" w:eastAsia="en-GB"/>
        </w:rPr>
        <w:t>September 2022</w:t>
      </w:r>
      <w:r>
        <w:rPr>
          <w:rFonts w:asciiTheme="minorHAnsi" w:hAnsiTheme="minorHAnsi" w:cstheme="minorHAnsi"/>
          <w:lang w:val="en-GB" w:eastAsia="en-GB"/>
        </w:rPr>
        <w:t xml:space="preserve"> </w:t>
      </w:r>
      <w:r w:rsidR="00D97936">
        <w:rPr>
          <w:rFonts w:asciiTheme="minorHAnsi" w:hAnsiTheme="minorHAnsi" w:cstheme="minorHAnsi"/>
          <w:lang w:val="en-GB" w:eastAsia="en-GB"/>
        </w:rPr>
        <w:t xml:space="preserve">                   </w:t>
      </w:r>
      <w:r w:rsidR="001A2DF3">
        <w:rPr>
          <w:rFonts w:asciiTheme="minorHAnsi" w:hAnsiTheme="minorHAnsi" w:cstheme="minorHAnsi"/>
          <w:lang w:val="en-GB" w:eastAsia="en-GB"/>
        </w:rPr>
        <w:t xml:space="preserve">           </w:t>
      </w:r>
      <w:r w:rsidR="00B55BBE">
        <w:rPr>
          <w:rFonts w:asciiTheme="minorHAnsi" w:hAnsiTheme="minorHAnsi" w:cstheme="minorHAnsi"/>
          <w:lang w:val="en-GB" w:eastAsia="en-GB"/>
        </w:rPr>
        <w:t xml:space="preserve">                           </w:t>
      </w:r>
      <w:r w:rsidR="001A2DF3">
        <w:rPr>
          <w:rFonts w:asciiTheme="minorHAnsi" w:hAnsiTheme="minorHAnsi" w:cstheme="minorHAnsi"/>
          <w:lang w:val="en-GB" w:eastAsia="en-GB"/>
        </w:rPr>
        <w:t xml:space="preserve">  Review Date: </w:t>
      </w:r>
      <w:r w:rsidR="00B55BBE">
        <w:rPr>
          <w:rFonts w:asciiTheme="minorHAnsi" w:hAnsiTheme="minorHAnsi" w:cstheme="minorHAnsi"/>
          <w:lang w:val="en-GB" w:eastAsia="en-GB"/>
        </w:rPr>
        <w:t>September 2023</w:t>
      </w:r>
      <w:r w:rsidR="001A2DF3">
        <w:rPr>
          <w:rFonts w:asciiTheme="minorHAnsi" w:hAnsiTheme="minorHAnsi" w:cstheme="minorHAnsi"/>
          <w:lang w:val="en-GB" w:eastAsia="en-GB"/>
        </w:rPr>
        <w:t xml:space="preserve"> </w:t>
      </w:r>
    </w:p>
    <w:p w:rsidR="00D97936" w:rsidRDefault="00D97936" w:rsidP="002853D3">
      <w:pPr>
        <w:rPr>
          <w:rFonts w:asciiTheme="minorHAnsi" w:hAnsiTheme="minorHAnsi" w:cstheme="minorHAnsi"/>
          <w:lang w:val="en-GB" w:eastAsia="en-GB"/>
        </w:rPr>
      </w:pPr>
    </w:p>
    <w:p w:rsidR="00D97936" w:rsidRDefault="00FA12FA" w:rsidP="002853D3">
      <w:pPr>
        <w:rPr>
          <w:rFonts w:asciiTheme="minorHAnsi" w:hAnsiTheme="minorHAnsi" w:cstheme="minorHAnsi"/>
          <w:lang w:val="en-GB" w:eastAsia="en-GB"/>
        </w:rPr>
      </w:pPr>
      <w:r>
        <w:rPr>
          <w:rFonts w:asciiTheme="minorHAnsi" w:hAnsiTheme="minorHAnsi" w:cstheme="minorHAnsi"/>
          <w:lang w:val="en-GB" w:eastAsia="en-GB"/>
        </w:rPr>
        <w:t xml:space="preserve">Headteacher: Mrs Geddis </w:t>
      </w:r>
    </w:p>
    <w:p w:rsidR="0044788D" w:rsidRDefault="00FA12FA" w:rsidP="002853D3">
      <w:pPr>
        <w:rPr>
          <w:rFonts w:asciiTheme="minorHAnsi" w:hAnsiTheme="minorHAnsi" w:cstheme="minorHAnsi"/>
          <w:lang w:val="en-GB" w:eastAsia="en-GB"/>
        </w:rPr>
      </w:pPr>
      <w:r>
        <w:rPr>
          <w:rFonts w:asciiTheme="minorHAnsi" w:hAnsiTheme="minorHAnsi" w:cstheme="minorHAnsi"/>
          <w:lang w:val="en-GB" w:eastAsia="en-GB"/>
        </w:rPr>
        <w:t xml:space="preserve">Chair of Governors: Mrs M Hyde </w:t>
      </w:r>
    </w:p>
    <w:p w:rsidR="00BE300E" w:rsidRDefault="0044788D" w:rsidP="0044788D">
      <w:pPr>
        <w:rPr>
          <w:rFonts w:asciiTheme="minorHAnsi" w:hAnsiTheme="minorHAnsi" w:cstheme="minorHAnsi"/>
          <w:lang w:val="en-GB" w:eastAsia="en-GB"/>
        </w:rPr>
      </w:pPr>
      <w:r>
        <w:rPr>
          <w:rFonts w:asciiTheme="minorHAnsi" w:hAnsiTheme="minorHAnsi" w:cstheme="minorHAnsi"/>
          <w:lang w:val="en-GB" w:eastAsia="en-GB"/>
        </w:rPr>
        <w:t>Link Governor: Mr</w:t>
      </w:r>
      <w:r w:rsidR="00FA12FA">
        <w:rPr>
          <w:rFonts w:asciiTheme="minorHAnsi" w:hAnsiTheme="minorHAnsi" w:cstheme="minorHAnsi"/>
          <w:lang w:val="en-GB" w:eastAsia="en-GB"/>
        </w:rPr>
        <w:t>s M Hyde</w:t>
      </w:r>
    </w:p>
    <w:p w:rsidR="00D140FE" w:rsidRDefault="00D140FE" w:rsidP="0044788D">
      <w:pPr>
        <w:rPr>
          <w:rFonts w:asciiTheme="minorHAnsi" w:hAnsiTheme="minorHAnsi" w:cstheme="minorHAnsi"/>
          <w:lang w:val="en-GB" w:eastAsia="en-GB"/>
        </w:rPr>
      </w:pPr>
    </w:p>
    <w:p w:rsidR="00BE300E" w:rsidRDefault="00D140FE" w:rsidP="0044788D">
      <w:pPr>
        <w:rPr>
          <w:rFonts w:asciiTheme="minorHAnsi" w:hAnsiTheme="minorHAnsi" w:cstheme="minorHAnsi"/>
          <w:lang w:val="en-GB" w:eastAsia="en-GB"/>
        </w:rPr>
      </w:pPr>
      <w:r>
        <w:rPr>
          <w:rFonts w:asciiTheme="minorHAnsi" w:hAnsiTheme="minorHAnsi" w:cstheme="minorHAnsi"/>
          <w:lang w:val="en-GB" w:eastAsia="en-GB"/>
        </w:rPr>
        <w:t xml:space="preserve">Reviewed: </w:t>
      </w:r>
    </w:p>
    <w:p w:rsidR="00D97936" w:rsidRPr="0044788D" w:rsidRDefault="001A2DF3" w:rsidP="0044788D">
      <w:pPr>
        <w:rPr>
          <w:rFonts w:asciiTheme="minorHAnsi" w:hAnsiTheme="minorHAnsi" w:cstheme="minorHAnsi"/>
          <w:lang w:val="en-GB" w:eastAsia="en-GB"/>
        </w:rPr>
      </w:pPr>
      <w:r>
        <w:rPr>
          <w:rFonts w:asciiTheme="minorHAnsi" w:hAnsiTheme="minorHAnsi" w:cstheme="minorHAnsi"/>
          <w:lang w:val="en-GB" w:eastAsia="en-GB"/>
        </w:rPr>
        <w:t xml:space="preserve">Updated Review: March 2021 </w:t>
      </w:r>
    </w:p>
    <w:sectPr w:rsidR="00D97936" w:rsidRPr="0044788D">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08" w:rsidRDefault="00F56D08" w:rsidP="00FC43B9">
      <w:r>
        <w:separator/>
      </w:r>
    </w:p>
  </w:endnote>
  <w:endnote w:type="continuationSeparator" w:id="0">
    <w:p w:rsidR="00F56D08" w:rsidRDefault="00F56D08" w:rsidP="00FC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9443"/>
      <w:docPartObj>
        <w:docPartGallery w:val="Page Numbers (Bottom of Page)"/>
        <w:docPartUnique/>
      </w:docPartObj>
    </w:sdtPr>
    <w:sdtEndPr>
      <w:rPr>
        <w:noProof/>
      </w:rPr>
    </w:sdtEndPr>
    <w:sdtContent>
      <w:p w:rsidR="00F56D08" w:rsidRDefault="00F56D08">
        <w:pPr>
          <w:pStyle w:val="Footer"/>
          <w:jc w:val="right"/>
        </w:pPr>
        <w:r>
          <w:fldChar w:fldCharType="begin"/>
        </w:r>
        <w:r>
          <w:instrText xml:space="preserve"> PAGE   \* MERGEFORMAT </w:instrText>
        </w:r>
        <w:r>
          <w:fldChar w:fldCharType="separate"/>
        </w:r>
        <w:r w:rsidR="00001861">
          <w:rPr>
            <w:noProof/>
          </w:rPr>
          <w:t>2</w:t>
        </w:r>
        <w:r>
          <w:rPr>
            <w:noProof/>
          </w:rPr>
          <w:fldChar w:fldCharType="end"/>
        </w:r>
      </w:p>
    </w:sdtContent>
  </w:sdt>
  <w:p w:rsidR="00F56D08" w:rsidRDefault="00F5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08" w:rsidRDefault="00F56D08" w:rsidP="00FC43B9">
      <w:r>
        <w:separator/>
      </w:r>
    </w:p>
  </w:footnote>
  <w:footnote w:type="continuationSeparator" w:id="0">
    <w:p w:rsidR="00F56D08" w:rsidRDefault="00F56D08" w:rsidP="00FC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5D"/>
    <w:multiLevelType w:val="hybridMultilevel"/>
    <w:tmpl w:val="1CEA828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5D0AB4"/>
    <w:multiLevelType w:val="hybridMultilevel"/>
    <w:tmpl w:val="755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02E15"/>
    <w:multiLevelType w:val="hybridMultilevel"/>
    <w:tmpl w:val="4142FB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4734C1"/>
    <w:multiLevelType w:val="hybridMultilevel"/>
    <w:tmpl w:val="F7C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605E"/>
    <w:multiLevelType w:val="hybridMultilevel"/>
    <w:tmpl w:val="A43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C71D4"/>
    <w:multiLevelType w:val="hybridMultilevel"/>
    <w:tmpl w:val="3B14B9D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8DD1BEC"/>
    <w:multiLevelType w:val="hybridMultilevel"/>
    <w:tmpl w:val="C95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041A4"/>
    <w:multiLevelType w:val="hybridMultilevel"/>
    <w:tmpl w:val="D97A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B39F9"/>
    <w:multiLevelType w:val="hybridMultilevel"/>
    <w:tmpl w:val="7C38F11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65470D"/>
    <w:multiLevelType w:val="hybridMultilevel"/>
    <w:tmpl w:val="EE96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3547B"/>
    <w:multiLevelType w:val="hybridMultilevel"/>
    <w:tmpl w:val="598CAC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7F8B"/>
    <w:multiLevelType w:val="hybridMultilevel"/>
    <w:tmpl w:val="664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E0F6B"/>
    <w:multiLevelType w:val="hybridMultilevel"/>
    <w:tmpl w:val="45F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A758C"/>
    <w:multiLevelType w:val="hybridMultilevel"/>
    <w:tmpl w:val="E50CA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720A8"/>
    <w:multiLevelType w:val="hybridMultilevel"/>
    <w:tmpl w:val="12E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55035"/>
    <w:multiLevelType w:val="hybridMultilevel"/>
    <w:tmpl w:val="79C03DE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21E63DC"/>
    <w:multiLevelType w:val="hybridMultilevel"/>
    <w:tmpl w:val="CEA87CA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7AF728E"/>
    <w:multiLevelType w:val="hybridMultilevel"/>
    <w:tmpl w:val="C70A6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5DBE"/>
    <w:multiLevelType w:val="hybridMultilevel"/>
    <w:tmpl w:val="3ED00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60FF6"/>
    <w:multiLevelType w:val="hybridMultilevel"/>
    <w:tmpl w:val="F76A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E3A56"/>
    <w:multiLevelType w:val="hybridMultilevel"/>
    <w:tmpl w:val="808041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A25772"/>
    <w:multiLevelType w:val="hybridMultilevel"/>
    <w:tmpl w:val="902C5E1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AC5651A"/>
    <w:multiLevelType w:val="hybridMultilevel"/>
    <w:tmpl w:val="AE743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26246"/>
    <w:multiLevelType w:val="hybridMultilevel"/>
    <w:tmpl w:val="DEC4862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2A86BA6"/>
    <w:multiLevelType w:val="hybridMultilevel"/>
    <w:tmpl w:val="0994DF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3"/>
  </w:num>
  <w:num w:numId="4">
    <w:abstractNumId w:val="17"/>
  </w:num>
  <w:num w:numId="5">
    <w:abstractNumId w:val="13"/>
  </w:num>
  <w:num w:numId="6">
    <w:abstractNumId w:val="4"/>
  </w:num>
  <w:num w:numId="7">
    <w:abstractNumId w:val="20"/>
  </w:num>
  <w:num w:numId="8">
    <w:abstractNumId w:val="21"/>
  </w:num>
  <w:num w:numId="9">
    <w:abstractNumId w:val="11"/>
  </w:num>
  <w:num w:numId="10">
    <w:abstractNumId w:val="10"/>
  </w:num>
  <w:num w:numId="11">
    <w:abstractNumId w:val="24"/>
  </w:num>
  <w:num w:numId="12">
    <w:abstractNumId w:val="7"/>
  </w:num>
  <w:num w:numId="13">
    <w:abstractNumId w:val="0"/>
  </w:num>
  <w:num w:numId="14">
    <w:abstractNumId w:val="2"/>
  </w:num>
  <w:num w:numId="15">
    <w:abstractNumId w:val="5"/>
  </w:num>
  <w:num w:numId="16">
    <w:abstractNumId w:val="23"/>
  </w:num>
  <w:num w:numId="17">
    <w:abstractNumId w:val="22"/>
  </w:num>
  <w:num w:numId="18">
    <w:abstractNumId w:val="18"/>
  </w:num>
  <w:num w:numId="19">
    <w:abstractNumId w:val="1"/>
  </w:num>
  <w:num w:numId="20">
    <w:abstractNumId w:val="19"/>
  </w:num>
  <w:num w:numId="21">
    <w:abstractNumId w:val="12"/>
  </w:num>
  <w:num w:numId="22">
    <w:abstractNumId w:val="9"/>
  </w:num>
  <w:num w:numId="23">
    <w:abstractNumId w:val="15"/>
  </w:num>
  <w:num w:numId="24">
    <w:abstractNumId w:val="8"/>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Feighan">
    <w15:presenceInfo w15:providerId="None" w15:userId="Jessica Feig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5B"/>
    <w:rsid w:val="00001861"/>
    <w:rsid w:val="000F3F81"/>
    <w:rsid w:val="001372DF"/>
    <w:rsid w:val="001972D8"/>
    <w:rsid w:val="001A0173"/>
    <w:rsid w:val="001A2DF3"/>
    <w:rsid w:val="001F3548"/>
    <w:rsid w:val="00212BF1"/>
    <w:rsid w:val="00235D12"/>
    <w:rsid w:val="002853D3"/>
    <w:rsid w:val="002B65D3"/>
    <w:rsid w:val="00386C4A"/>
    <w:rsid w:val="003E0759"/>
    <w:rsid w:val="004168D9"/>
    <w:rsid w:val="0044788D"/>
    <w:rsid w:val="00490F29"/>
    <w:rsid w:val="004C189A"/>
    <w:rsid w:val="005019E1"/>
    <w:rsid w:val="005B0E5F"/>
    <w:rsid w:val="00656F0E"/>
    <w:rsid w:val="00674D09"/>
    <w:rsid w:val="006941E3"/>
    <w:rsid w:val="006B2CAE"/>
    <w:rsid w:val="006B7E37"/>
    <w:rsid w:val="006C35EC"/>
    <w:rsid w:val="006F4EAC"/>
    <w:rsid w:val="00717895"/>
    <w:rsid w:val="00727F8A"/>
    <w:rsid w:val="007904A1"/>
    <w:rsid w:val="007C457B"/>
    <w:rsid w:val="00843AEC"/>
    <w:rsid w:val="009D7073"/>
    <w:rsid w:val="00A9668A"/>
    <w:rsid w:val="00AB38E0"/>
    <w:rsid w:val="00AC362D"/>
    <w:rsid w:val="00B55BBE"/>
    <w:rsid w:val="00BE300E"/>
    <w:rsid w:val="00C15EA6"/>
    <w:rsid w:val="00C569DD"/>
    <w:rsid w:val="00C70825"/>
    <w:rsid w:val="00CB515B"/>
    <w:rsid w:val="00D140FE"/>
    <w:rsid w:val="00D242CC"/>
    <w:rsid w:val="00D97936"/>
    <w:rsid w:val="00DB03F7"/>
    <w:rsid w:val="00DF3CFF"/>
    <w:rsid w:val="00DF550F"/>
    <w:rsid w:val="00DF6638"/>
    <w:rsid w:val="00E1115C"/>
    <w:rsid w:val="00E97286"/>
    <w:rsid w:val="00EB51AA"/>
    <w:rsid w:val="00F05C65"/>
    <w:rsid w:val="00F56D08"/>
    <w:rsid w:val="00F90898"/>
    <w:rsid w:val="00FA12FA"/>
    <w:rsid w:val="00FC43B9"/>
    <w:rsid w:val="00FC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EA668-C1ED-4A9A-8D60-B4DBB0C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515B"/>
    <w:rPr>
      <w:rFonts w:ascii="Tahoma" w:hAnsi="Tahoma" w:cs="Tahoma"/>
      <w:sz w:val="16"/>
      <w:szCs w:val="16"/>
    </w:rPr>
  </w:style>
  <w:style w:type="character" w:customStyle="1" w:styleId="BalloonTextChar">
    <w:name w:val="Balloon Text Char"/>
    <w:basedOn w:val="DefaultParagraphFont"/>
    <w:link w:val="BalloonText"/>
    <w:rsid w:val="00CB515B"/>
    <w:rPr>
      <w:rFonts w:ascii="Tahoma" w:hAnsi="Tahoma" w:cs="Tahoma"/>
      <w:sz w:val="16"/>
      <w:szCs w:val="16"/>
      <w:lang w:val="en-US" w:eastAsia="en-US"/>
    </w:rPr>
  </w:style>
  <w:style w:type="character" w:styleId="Hyperlink">
    <w:name w:val="Hyperlink"/>
    <w:basedOn w:val="DefaultParagraphFont"/>
    <w:rsid w:val="007C457B"/>
    <w:rPr>
      <w:color w:val="0000FF" w:themeColor="hyperlink"/>
      <w:u w:val="single"/>
    </w:rPr>
  </w:style>
  <w:style w:type="paragraph" w:styleId="ListParagraph">
    <w:name w:val="List Paragraph"/>
    <w:basedOn w:val="Normal"/>
    <w:uiPriority w:val="34"/>
    <w:qFormat/>
    <w:rsid w:val="001372DF"/>
    <w:pPr>
      <w:ind w:left="720"/>
      <w:contextualSpacing/>
    </w:pPr>
  </w:style>
  <w:style w:type="paragraph" w:styleId="Header">
    <w:name w:val="header"/>
    <w:basedOn w:val="Normal"/>
    <w:link w:val="HeaderChar"/>
    <w:rsid w:val="00FC43B9"/>
    <w:pPr>
      <w:tabs>
        <w:tab w:val="center" w:pos="4513"/>
        <w:tab w:val="right" w:pos="9026"/>
      </w:tabs>
    </w:pPr>
  </w:style>
  <w:style w:type="character" w:customStyle="1" w:styleId="HeaderChar">
    <w:name w:val="Header Char"/>
    <w:basedOn w:val="DefaultParagraphFont"/>
    <w:link w:val="Header"/>
    <w:rsid w:val="00FC43B9"/>
    <w:rPr>
      <w:sz w:val="24"/>
      <w:szCs w:val="24"/>
      <w:lang w:val="en-US" w:eastAsia="en-US"/>
    </w:rPr>
  </w:style>
  <w:style w:type="paragraph" w:styleId="Footer">
    <w:name w:val="footer"/>
    <w:basedOn w:val="Normal"/>
    <w:link w:val="FooterChar"/>
    <w:uiPriority w:val="99"/>
    <w:rsid w:val="00FC43B9"/>
    <w:pPr>
      <w:tabs>
        <w:tab w:val="center" w:pos="4513"/>
        <w:tab w:val="right" w:pos="9026"/>
      </w:tabs>
    </w:pPr>
  </w:style>
  <w:style w:type="character" w:customStyle="1" w:styleId="FooterChar">
    <w:name w:val="Footer Char"/>
    <w:basedOn w:val="DefaultParagraphFont"/>
    <w:link w:val="Footer"/>
    <w:uiPriority w:val="99"/>
    <w:rsid w:val="00FC43B9"/>
    <w:rPr>
      <w:sz w:val="24"/>
      <w:szCs w:val="24"/>
      <w:lang w:val="en-US" w:eastAsia="en-US"/>
    </w:rPr>
  </w:style>
  <w:style w:type="character" w:styleId="FollowedHyperlink">
    <w:name w:val="FollowedHyperlink"/>
    <w:basedOn w:val="DefaultParagraphFont"/>
    <w:semiHidden/>
    <w:unhideWhenUsed/>
    <w:rsid w:val="00DF3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urrochdale.org.uk/kb5/rochdale/directory/localoffer.page?localofferchannel=0" TargetMode="External"/><Relationship Id="rId4" Type="http://schemas.openxmlformats.org/officeDocument/2006/relationships/settings" Target="settings.xml"/><Relationship Id="rId9" Type="http://schemas.openxmlformats.org/officeDocument/2006/relationships/hyperlink" Target="mailto:jfeighan@st-mr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4BE5-F545-4A00-BFD8-EAB01AD7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Michael McGrail</cp:lastModifiedBy>
  <cp:revision>2</cp:revision>
  <cp:lastPrinted>2021-03-28T13:56:00Z</cp:lastPrinted>
  <dcterms:created xsi:type="dcterms:W3CDTF">2022-09-26T09:22:00Z</dcterms:created>
  <dcterms:modified xsi:type="dcterms:W3CDTF">2022-09-26T09:22:00Z</dcterms:modified>
</cp:coreProperties>
</file>